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1FB3A"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ДОГОВОР №___</w:t>
      </w:r>
    </w:p>
    <w:p w14:paraId="131FE645"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возмездного оказания услуг</w:t>
      </w:r>
    </w:p>
    <w:p w14:paraId="49D1A4D5" w14:textId="77777777" w:rsidR="00D857BB" w:rsidRPr="00416A0C" w:rsidRDefault="00D857BB" w:rsidP="00D857BB">
      <w:pPr>
        <w:spacing w:after="0" w:line="240" w:lineRule="auto"/>
        <w:ind w:left="142"/>
        <w:jc w:val="center"/>
        <w:rPr>
          <w:rFonts w:ascii="Times New Roman" w:eastAsia="Times New Roman" w:hAnsi="Times New Roman" w:cs="Times New Roman"/>
          <w:color w:val="auto"/>
          <w:sz w:val="24"/>
          <w:szCs w:val="24"/>
        </w:rPr>
      </w:pPr>
    </w:p>
    <w:p w14:paraId="0AAD48F6" w14:textId="78DFAFB9" w:rsidR="00D857BB" w:rsidRPr="00416A0C" w:rsidRDefault="00D857BB" w:rsidP="00D857BB">
      <w:pPr>
        <w:spacing w:after="0" w:line="240" w:lineRule="auto"/>
        <w:jc w:val="both"/>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г. Астана</w:t>
      </w:r>
      <w:r w:rsidRPr="00416A0C">
        <w:rPr>
          <w:rFonts w:ascii="Times New Roman" w:eastAsia="Times New Roman" w:hAnsi="Times New Roman" w:cs="Times New Roman"/>
          <w:b/>
          <w:color w:val="auto"/>
          <w:sz w:val="24"/>
          <w:szCs w:val="24"/>
        </w:rPr>
        <w:tab/>
        <w:t xml:space="preserve">   </w:t>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t>_____________</w:t>
      </w:r>
      <w:proofErr w:type="gramStart"/>
      <w:r w:rsidRPr="00416A0C">
        <w:rPr>
          <w:rFonts w:ascii="Times New Roman" w:eastAsia="Times New Roman" w:hAnsi="Times New Roman" w:cs="Times New Roman"/>
          <w:b/>
          <w:color w:val="auto"/>
          <w:sz w:val="24"/>
          <w:szCs w:val="24"/>
        </w:rPr>
        <w:t xml:space="preserve">   «</w:t>
      </w:r>
      <w:proofErr w:type="gramEnd"/>
      <w:r w:rsidRPr="00416A0C">
        <w:rPr>
          <w:rFonts w:ascii="Times New Roman" w:eastAsia="Times New Roman" w:hAnsi="Times New Roman" w:cs="Times New Roman"/>
          <w:b/>
          <w:color w:val="auto"/>
          <w:sz w:val="24"/>
          <w:szCs w:val="24"/>
        </w:rPr>
        <w:t>___» 202</w:t>
      </w:r>
      <w:r w:rsidR="00233DA9" w:rsidRPr="00416A0C">
        <w:rPr>
          <w:rFonts w:ascii="Times New Roman" w:eastAsia="Times New Roman" w:hAnsi="Times New Roman" w:cs="Times New Roman"/>
          <w:b/>
          <w:color w:val="auto"/>
          <w:sz w:val="24"/>
          <w:szCs w:val="24"/>
          <w:lang w:val="kk-KZ"/>
        </w:rPr>
        <w:t>4</w:t>
      </w:r>
      <w:r w:rsidRPr="00416A0C">
        <w:rPr>
          <w:rFonts w:ascii="Times New Roman" w:eastAsia="Times New Roman" w:hAnsi="Times New Roman" w:cs="Times New Roman"/>
          <w:b/>
          <w:color w:val="auto"/>
          <w:sz w:val="24"/>
          <w:szCs w:val="24"/>
        </w:rPr>
        <w:t xml:space="preserve"> год</w:t>
      </w:r>
    </w:p>
    <w:p w14:paraId="34D4C715" w14:textId="77777777" w:rsidR="00D857BB" w:rsidRPr="00416A0C" w:rsidRDefault="00D857BB" w:rsidP="00D857BB">
      <w:pPr>
        <w:spacing w:after="0" w:line="240" w:lineRule="auto"/>
        <w:jc w:val="center"/>
        <w:rPr>
          <w:rFonts w:ascii="Times New Roman" w:eastAsia="Times New Roman" w:hAnsi="Times New Roman" w:cs="Times New Roman"/>
          <w:color w:val="auto"/>
          <w:sz w:val="24"/>
          <w:szCs w:val="24"/>
        </w:rPr>
      </w:pPr>
    </w:p>
    <w:p w14:paraId="45A48F88" w14:textId="30878595" w:rsidR="009F4059" w:rsidRDefault="009F4059" w:rsidP="009F4059">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именуемое в дальнейшем «Заказчик», в лице</w:t>
      </w:r>
      <w:r w:rsidR="002C730E">
        <w:rPr>
          <w:rFonts w:ascii="Times New Roman" w:hAnsi="Times New Roman" w:cs="Times New Roman"/>
          <w:sz w:val="24"/>
          <w:szCs w:val="24"/>
          <w:bdr w:val="none" w:sz="0" w:space="0" w:color="auto" w:frame="1"/>
          <w:shd w:val="clear" w:color="auto" w:fill="FFFFFF"/>
          <w:lang w:val="kk-KZ"/>
        </w:rPr>
        <w:t xml:space="preserve"> </w:t>
      </w:r>
      <w:r w:rsidRPr="00C41073">
        <w:rPr>
          <w:rFonts w:ascii="Times New Roman" w:hAnsi="Times New Roman" w:cs="Times New Roman"/>
          <w:sz w:val="24"/>
          <w:szCs w:val="24"/>
          <w:bdr w:val="none" w:sz="0" w:space="0" w:color="auto" w:frame="1"/>
          <w:shd w:val="clear" w:color="auto" w:fill="FFFFFF"/>
        </w:rPr>
        <w:t xml:space="preserve">Председателя Правления </w:t>
      </w:r>
      <w:proofErr w:type="spellStart"/>
      <w:r w:rsidRPr="00C41073">
        <w:rPr>
          <w:rFonts w:ascii="Times New Roman" w:hAnsi="Times New Roman" w:cs="Times New Roman"/>
          <w:sz w:val="24"/>
          <w:szCs w:val="24"/>
          <w:bdr w:val="none" w:sz="0" w:space="0" w:color="auto" w:frame="1"/>
          <w:shd w:val="clear" w:color="auto" w:fill="FFFFFF"/>
        </w:rPr>
        <w:t>Каримсакова</w:t>
      </w:r>
      <w:proofErr w:type="spellEnd"/>
      <w:r w:rsidRPr="00C41073">
        <w:rPr>
          <w:rFonts w:ascii="Times New Roman" w:hAnsi="Times New Roman" w:cs="Times New Roman"/>
          <w:sz w:val="24"/>
          <w:szCs w:val="24"/>
          <w:bdr w:val="none" w:sz="0" w:space="0" w:color="auto" w:frame="1"/>
          <w:shd w:val="clear" w:color="auto" w:fill="FFFFFF"/>
        </w:rPr>
        <w:t xml:space="preserve"> Дидара </w:t>
      </w:r>
      <w:proofErr w:type="spellStart"/>
      <w:r w:rsidRPr="00C41073">
        <w:rPr>
          <w:rFonts w:ascii="Times New Roman" w:hAnsi="Times New Roman" w:cs="Times New Roman"/>
          <w:sz w:val="24"/>
          <w:szCs w:val="24"/>
          <w:bdr w:val="none" w:sz="0" w:space="0" w:color="auto" w:frame="1"/>
          <w:shd w:val="clear" w:color="auto" w:fill="FFFFFF"/>
        </w:rPr>
        <w:t>Нурлыбековича</w:t>
      </w:r>
      <w:proofErr w:type="spellEnd"/>
      <w:r w:rsidRPr="00C41073">
        <w:rPr>
          <w:rFonts w:ascii="Times New Roman" w:hAnsi="Times New Roman" w:cs="Times New Roman"/>
          <w:sz w:val="24"/>
          <w:szCs w:val="24"/>
          <w:bdr w:val="none" w:sz="0" w:space="0" w:color="auto" w:frame="1"/>
          <w:shd w:val="clear" w:color="auto" w:fill="FFFFFF"/>
        </w:rPr>
        <w:t>, действующего на основании Устава, с одной стороны, и</w:t>
      </w:r>
      <w:r w:rsidR="005413D9">
        <w:rPr>
          <w:rFonts w:ascii="Times New Roman" w:hAnsi="Times New Roman" w:cs="Times New Roman"/>
          <w:sz w:val="24"/>
          <w:szCs w:val="24"/>
          <w:bdr w:val="none" w:sz="0" w:space="0" w:color="auto" w:frame="1"/>
          <w:shd w:val="clear" w:color="auto" w:fill="FFFFFF"/>
        </w:rPr>
        <w:t xml:space="preserve"> </w:t>
      </w:r>
      <w:r w:rsidR="002C730E">
        <w:rPr>
          <w:rFonts w:ascii="Times New Roman" w:hAnsi="Times New Roman" w:cs="Times New Roman"/>
          <w:sz w:val="24"/>
          <w:szCs w:val="24"/>
          <w:bdr w:val="none" w:sz="0" w:space="0" w:color="auto" w:frame="1"/>
          <w:shd w:val="clear" w:color="auto" w:fill="FFFFFF"/>
        </w:rPr>
        <w:t>_______________________________</w:t>
      </w:r>
      <w:r w:rsidRPr="00C41073">
        <w:rPr>
          <w:rFonts w:ascii="Times New Roman" w:hAnsi="Times New Roman" w:cs="Times New Roman"/>
          <w:sz w:val="24"/>
          <w:szCs w:val="24"/>
          <w:bdr w:val="none" w:sz="0" w:space="0" w:color="auto" w:frame="1"/>
          <w:shd w:val="clear" w:color="auto" w:fill="FFFFFF"/>
        </w:rPr>
        <w:t xml:space="preserve">, именуемый в дальнейшем «Исполнитель», удостоверение личности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xml:space="preserve"> выдано </w:t>
      </w:r>
      <w:r w:rsidR="002C730E">
        <w:rPr>
          <w:rFonts w:ascii="Times New Roman" w:hAnsi="Times New Roman" w:cs="Times New Roman"/>
          <w:sz w:val="24"/>
          <w:szCs w:val="24"/>
          <w:bdr w:val="none" w:sz="0" w:space="0" w:color="auto" w:frame="1"/>
          <w:shd w:val="clear" w:color="auto" w:fill="FFFFFF"/>
        </w:rPr>
        <w:t>__________</w:t>
      </w:r>
      <w:r w:rsidRPr="00C41073">
        <w:rPr>
          <w:rFonts w:ascii="Times New Roman" w:hAnsi="Times New Roman" w:cs="Times New Roman"/>
          <w:sz w:val="24"/>
          <w:szCs w:val="24"/>
          <w:bdr w:val="none" w:sz="0" w:space="0" w:color="auto" w:frame="1"/>
          <w:shd w:val="clear" w:color="auto" w:fill="FFFFFF"/>
        </w:rPr>
        <w:t xml:space="preserve"> от </w:t>
      </w:r>
      <w:r w:rsidR="002C730E">
        <w:rPr>
          <w:rFonts w:ascii="Times New Roman" w:hAnsi="Times New Roman" w:cs="Times New Roman"/>
          <w:sz w:val="24"/>
          <w:szCs w:val="24"/>
          <w:bdr w:val="none" w:sz="0" w:space="0" w:color="auto" w:frame="1"/>
          <w:shd w:val="clear" w:color="auto" w:fill="FFFFFF"/>
        </w:rPr>
        <w:t>____________</w:t>
      </w:r>
      <w:r w:rsidRPr="00C41073">
        <w:rPr>
          <w:rFonts w:ascii="Times New Roman" w:hAnsi="Times New Roman" w:cs="Times New Roman"/>
          <w:sz w:val="24"/>
          <w:szCs w:val="24"/>
          <w:bdr w:val="none" w:sz="0" w:space="0" w:color="auto" w:frame="1"/>
          <w:shd w:val="clear" w:color="auto" w:fill="FFFFFF"/>
        </w:rPr>
        <w:t xml:space="preserve"> г., ИИН </w:t>
      </w:r>
      <w:r w:rsidR="002C730E">
        <w:rPr>
          <w:rFonts w:ascii="Times New Roman" w:hAnsi="Times New Roman" w:cs="Times New Roman"/>
          <w:sz w:val="24"/>
          <w:szCs w:val="24"/>
          <w:bdr w:val="none" w:sz="0" w:space="0" w:color="auto" w:frame="1"/>
          <w:shd w:val="clear" w:color="auto" w:fill="FFFFFF"/>
        </w:rPr>
        <w:t>________________</w:t>
      </w:r>
      <w:r w:rsidRPr="00C41073">
        <w:rPr>
          <w:rFonts w:ascii="Times New Roman" w:hAnsi="Times New Roman" w:cs="Times New Roman"/>
          <w:sz w:val="24"/>
          <w:szCs w:val="24"/>
          <w:bdr w:val="none" w:sz="0" w:space="0" w:color="auto" w:frame="1"/>
          <w:shd w:val="clear" w:color="auto" w:fill="FFFFFF"/>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w:t>
      </w:r>
      <w:r w:rsidR="002C730E">
        <w:rPr>
          <w:rFonts w:ascii="Times New Roman" w:hAnsi="Times New Roman" w:cs="Times New Roman"/>
          <w:sz w:val="24"/>
          <w:szCs w:val="24"/>
          <w:bdr w:val="none" w:sz="0" w:space="0" w:color="auto" w:frame="1"/>
          <w:shd w:val="clear" w:color="auto" w:fill="FFFFFF"/>
        </w:rPr>
        <w:t>________</w:t>
      </w:r>
      <w:r w:rsidRPr="00E7703F">
        <w:rPr>
          <w:rFonts w:ascii="Times New Roman" w:hAnsi="Times New Roman" w:cs="Times New Roman"/>
          <w:sz w:val="24"/>
          <w:szCs w:val="24"/>
          <w:bdr w:val="none" w:sz="0" w:space="0" w:color="auto" w:frame="1"/>
          <w:shd w:val="clear" w:color="auto" w:fill="FFFFFF"/>
        </w:rPr>
        <w:t xml:space="preserve">2024 года за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заключили настоящий договор возмездного оказания услуг (далее – Договор) о нижеследующем:</w:t>
      </w:r>
    </w:p>
    <w:p w14:paraId="56BBBDB1"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7B691E57"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Предмет договора</w:t>
      </w:r>
    </w:p>
    <w:p w14:paraId="0ABDF728" w14:textId="6D51C2BE"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На условиях настоящего Договора Исполнитель </w:t>
      </w:r>
      <w:r w:rsidRPr="00416A0C">
        <w:rPr>
          <w:rFonts w:ascii="Times New Roman" w:eastAsia="Times New Roman" w:hAnsi="Times New Roman" w:cs="Times New Roman"/>
          <w:color w:val="auto"/>
          <w:sz w:val="24"/>
          <w:szCs w:val="24"/>
          <w:lang w:val="kk-KZ"/>
        </w:rPr>
        <w:t xml:space="preserve">в рамках </w:t>
      </w:r>
      <w:r w:rsidRPr="00416A0C">
        <w:rPr>
          <w:rFonts w:ascii="Times New Roman" w:eastAsia="Times New Roman" w:hAnsi="Times New Roman" w:cs="Times New Roman"/>
          <w:color w:val="auto"/>
          <w:sz w:val="24"/>
          <w:szCs w:val="24"/>
        </w:rPr>
        <w:t>проект</w:t>
      </w:r>
      <w:r w:rsidRPr="00416A0C">
        <w:rPr>
          <w:rFonts w:ascii="Times New Roman" w:eastAsia="Times New Roman" w:hAnsi="Times New Roman" w:cs="Times New Roman"/>
          <w:color w:val="auto"/>
          <w:sz w:val="24"/>
          <w:szCs w:val="24"/>
          <w:lang w:val="kk-KZ"/>
        </w:rPr>
        <w:t>а</w:t>
      </w:r>
      <w:r w:rsidRPr="00416A0C">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Основного бизнес </w:t>
      </w:r>
      <w:r w:rsidR="00055C3E" w:rsidRPr="00416A0C">
        <w:rPr>
          <w:rFonts w:ascii="Times New Roman" w:eastAsia="Times New Roman" w:hAnsi="Times New Roman" w:cs="Times New Roman"/>
          <w:color w:val="auto"/>
          <w:sz w:val="24"/>
          <w:szCs w:val="24"/>
        </w:rPr>
        <w:t>ментора обязуется</w:t>
      </w:r>
      <w:r w:rsidRPr="00416A0C">
        <w:rPr>
          <w:rFonts w:ascii="Times New Roman" w:eastAsia="Times New Roman" w:hAnsi="Times New Roman" w:cs="Times New Roman"/>
          <w:sz w:val="24"/>
          <w:szCs w:val="24"/>
        </w:rPr>
        <w:t xml:space="preserve"> выполнить объем Услуг</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4BF5D46" w14:textId="369D62D2" w:rsidR="00D857BB" w:rsidRPr="00042F2F"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42F2F">
        <w:rPr>
          <w:rFonts w:ascii="Times New Roman" w:eastAsia="Times New Roman" w:hAnsi="Times New Roman" w:cs="Times New Roman"/>
          <w:color w:val="auto"/>
          <w:sz w:val="24"/>
          <w:szCs w:val="24"/>
        </w:rPr>
        <w:t xml:space="preserve">Срок оказания Услуг: </w:t>
      </w:r>
      <w:r w:rsidRPr="00042F2F">
        <w:rPr>
          <w:rFonts w:ascii="Times New Roman" w:hAnsi="Times New Roman" w:cs="Times New Roman"/>
          <w:sz w:val="24"/>
          <w:szCs w:val="24"/>
        </w:rPr>
        <w:t xml:space="preserve">с даты подписания Сторонами договора до </w:t>
      </w:r>
      <w:r w:rsidR="002C730E">
        <w:rPr>
          <w:rFonts w:ascii="Times New Roman" w:hAnsi="Times New Roman" w:cs="Times New Roman"/>
          <w:sz w:val="24"/>
          <w:szCs w:val="24"/>
        </w:rPr>
        <w:t>30</w:t>
      </w:r>
      <w:r w:rsidR="00042F2F" w:rsidRPr="00042F2F">
        <w:rPr>
          <w:rFonts w:ascii="Times New Roman" w:hAnsi="Times New Roman" w:cs="Times New Roman"/>
          <w:sz w:val="24"/>
          <w:szCs w:val="24"/>
        </w:rPr>
        <w:t xml:space="preserve"> </w:t>
      </w:r>
      <w:r w:rsidR="002C730E">
        <w:rPr>
          <w:rFonts w:ascii="Times New Roman" w:hAnsi="Times New Roman" w:cs="Times New Roman"/>
          <w:sz w:val="24"/>
          <w:szCs w:val="24"/>
          <w:lang w:val="kk-KZ"/>
        </w:rPr>
        <w:t>декабря</w:t>
      </w:r>
      <w:r w:rsidR="00042F2F" w:rsidRPr="00042F2F">
        <w:rPr>
          <w:rFonts w:ascii="Times New Roman" w:hAnsi="Times New Roman" w:cs="Times New Roman"/>
          <w:sz w:val="24"/>
          <w:szCs w:val="24"/>
          <w:lang w:val="kk-KZ"/>
        </w:rPr>
        <w:t xml:space="preserve"> </w:t>
      </w:r>
      <w:r w:rsidR="00042F2F" w:rsidRPr="00042F2F">
        <w:rPr>
          <w:rFonts w:ascii="Times New Roman" w:hAnsi="Times New Roman" w:cs="Times New Roman"/>
          <w:sz w:val="24"/>
          <w:szCs w:val="24"/>
        </w:rPr>
        <w:t>202</w:t>
      </w:r>
      <w:r w:rsidR="002C730E">
        <w:rPr>
          <w:rFonts w:ascii="Times New Roman" w:hAnsi="Times New Roman" w:cs="Times New Roman"/>
          <w:sz w:val="24"/>
          <w:szCs w:val="24"/>
        </w:rPr>
        <w:t>4</w:t>
      </w:r>
      <w:r w:rsidR="00042F2F" w:rsidRPr="00042F2F">
        <w:rPr>
          <w:rFonts w:ascii="Times New Roman" w:hAnsi="Times New Roman" w:cs="Times New Roman"/>
          <w:sz w:val="24"/>
          <w:szCs w:val="24"/>
        </w:rPr>
        <w:t xml:space="preserve"> года</w:t>
      </w:r>
      <w:r w:rsidR="00C46A56">
        <w:rPr>
          <w:rFonts w:ascii="Times New Roman" w:hAnsi="Times New Roman" w:cs="Times New Roman"/>
          <w:sz w:val="24"/>
          <w:szCs w:val="24"/>
        </w:rPr>
        <w:t>.</w:t>
      </w:r>
    </w:p>
    <w:p w14:paraId="2C6A128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7C56C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2720220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16C76FF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Сумма договора и порядок выплаты</w:t>
      </w:r>
    </w:p>
    <w:p w14:paraId="7C20353E" w14:textId="0E61098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16A0C">
        <w:rPr>
          <w:rFonts w:ascii="Times New Roman" w:eastAsia="Times New Roman" w:hAnsi="Times New Roman" w:cs="Times New Roman"/>
          <w:sz w:val="24"/>
          <w:szCs w:val="24"/>
        </w:rPr>
        <w:t xml:space="preserve">Сумма договора составляет </w:t>
      </w:r>
      <w:r w:rsidR="002C730E">
        <w:rPr>
          <w:rFonts w:ascii="Times New Roman" w:eastAsia="Times New Roman" w:hAnsi="Times New Roman" w:cs="Times New Roman"/>
          <w:sz w:val="24"/>
          <w:szCs w:val="24"/>
        </w:rPr>
        <w:t>_____________</w:t>
      </w:r>
      <w:r w:rsidRPr="00416A0C">
        <w:rPr>
          <w:rFonts w:ascii="Times New Roman" w:eastAsia="Times New Roman" w:hAnsi="Times New Roman" w:cs="Times New Roman"/>
          <w:sz w:val="24"/>
          <w:szCs w:val="24"/>
        </w:rPr>
        <w:t xml:space="preserve"> (</w:t>
      </w:r>
      <w:r w:rsidR="002C730E">
        <w:rPr>
          <w:rFonts w:ascii="Times New Roman" w:eastAsia="Times New Roman" w:hAnsi="Times New Roman" w:cs="Times New Roman"/>
          <w:sz w:val="24"/>
          <w:szCs w:val="24"/>
        </w:rPr>
        <w:t>______________________</w:t>
      </w:r>
      <w:r w:rsidRPr="00416A0C">
        <w:rPr>
          <w:rFonts w:ascii="Times New Roman" w:eastAsia="Times New Roman" w:hAnsi="Times New Roman" w:cs="Times New Roman"/>
          <w:sz w:val="24"/>
          <w:szCs w:val="24"/>
        </w:rPr>
        <w:t>)</w:t>
      </w:r>
      <w:r w:rsidR="008E57F3">
        <w:rPr>
          <w:rFonts w:ascii="Times New Roman" w:eastAsia="Times New Roman" w:hAnsi="Times New Roman" w:cs="Times New Roman"/>
          <w:sz w:val="24"/>
          <w:szCs w:val="24"/>
        </w:rPr>
        <w:t xml:space="preserve"> </w:t>
      </w:r>
      <w:r w:rsidR="008E57F3" w:rsidRPr="00416A0C">
        <w:rPr>
          <w:rFonts w:ascii="Times New Roman" w:eastAsia="Times New Roman" w:hAnsi="Times New Roman" w:cs="Times New Roman"/>
          <w:sz w:val="24"/>
          <w:szCs w:val="24"/>
        </w:rPr>
        <w:t>тенге</w:t>
      </w:r>
      <w:r w:rsidRPr="00416A0C">
        <w:rPr>
          <w:rFonts w:ascii="Times New Roman" w:eastAsia="Times New Roman" w:hAnsi="Times New Roman" w:cs="Times New Roman"/>
          <w:sz w:val="24"/>
          <w:szCs w:val="24"/>
        </w:rPr>
        <w:t xml:space="preserve">, которая включает в себя все расходы Исполнителя, </w:t>
      </w:r>
      <w:r w:rsidRPr="00416A0C">
        <w:rPr>
          <w:rFonts w:ascii="Times New Roman" w:eastAsia="Times New Roman" w:hAnsi="Times New Roman" w:cs="Times New Roman"/>
          <w:sz w:val="24"/>
          <w:szCs w:val="24"/>
          <w:lang w:val="kk-KZ"/>
        </w:rPr>
        <w:t>за исключением пункта 2.6 настоящего Договора</w:t>
      </w:r>
      <w:r w:rsidRPr="00416A0C">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7AA780C8" w14:textId="542BC946"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w:t>
      </w:r>
      <w:r w:rsidR="00055C3E" w:rsidRPr="00416A0C">
        <w:rPr>
          <w:rFonts w:ascii="Times New Roman" w:eastAsia="Times New Roman" w:hAnsi="Times New Roman" w:cs="Times New Roman"/>
          <w:sz w:val="24"/>
          <w:szCs w:val="24"/>
        </w:rPr>
        <w:t>этапы оказания</w:t>
      </w:r>
      <w:r w:rsidRPr="00416A0C">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07048334" w14:textId="141CCF63"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 </w:t>
      </w:r>
      <w:r w:rsidR="00854C7F" w:rsidRPr="00C41073">
        <w:rPr>
          <w:rFonts w:ascii="Times New Roman" w:hAnsi="Times New Roman" w:cs="Times New Roman"/>
          <w:sz w:val="24"/>
          <w:szCs w:val="24"/>
          <w:shd w:val="clear" w:color="auto" w:fill="FFFFFF"/>
        </w:rPr>
        <w:t>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532A0FD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lastRenderedPageBreak/>
        <w:t>Заказчик оплачивает Услуги в следующем порядке:</w:t>
      </w:r>
    </w:p>
    <w:p w14:paraId="0FADD26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16A0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A6D1DC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16A0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194D4E46" w14:textId="77777777" w:rsidR="00AD0CE5" w:rsidRDefault="00D857BB"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bookmarkEnd w:id="0"/>
    </w:p>
    <w:p w14:paraId="241D46D7" w14:textId="102FEABF" w:rsidR="00AD0CE5" w:rsidRPr="00AD0CE5" w:rsidRDefault="00AD0CE5"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D0CE5">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6A21F2FE" w14:textId="77777777" w:rsidR="00D857BB" w:rsidRPr="00416A0C" w:rsidRDefault="00D857BB" w:rsidP="00055C3E">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3373F3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025D1782"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Права и обязанности сторон</w:t>
      </w:r>
    </w:p>
    <w:p w14:paraId="485B78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w:t>
      </w:r>
    </w:p>
    <w:p w14:paraId="78268DF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7A20197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3C7DA5A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3B48ACCB"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E19B94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6BE5578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w:t>
      </w:r>
      <w:r w:rsidRPr="00416A0C">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585B5F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обязан:</w:t>
      </w:r>
    </w:p>
    <w:p w14:paraId="44794CF8"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7C8A9BF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C8E0C5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вправе:</w:t>
      </w:r>
    </w:p>
    <w:p w14:paraId="207CA66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69085877"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0036BD0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обязан:</w:t>
      </w:r>
    </w:p>
    <w:p w14:paraId="4EFE6951"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111B35FA"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16A0C">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F268BF"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DA958AD"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4BBD74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соблюдать конфиденциальность, предусмотренную Договором;</w:t>
      </w:r>
    </w:p>
    <w:p w14:paraId="153E0D4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88FC11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0DEEA17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16B40D9F"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147B4EA0"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Ответственность сторон</w:t>
      </w:r>
    </w:p>
    <w:p w14:paraId="59841D0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3C5970C7"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E484BB9"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нарушения сроков оказания Услуг;</w:t>
      </w:r>
    </w:p>
    <w:p w14:paraId="468DD25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9CB6783"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1B4EFB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4020F6A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4BA2FBF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416A0C">
        <w:rPr>
          <w:rFonts w:ascii="Times New Roman" w:eastAsia="Times New Roman" w:hAnsi="Times New Roman" w:cs="Times New Roman"/>
          <w:color w:val="auto"/>
          <w:sz w:val="24"/>
          <w:szCs w:val="24"/>
        </w:rPr>
        <w:t>т.д.</w:t>
      </w:r>
      <w:proofErr w:type="gramEnd"/>
      <w:r w:rsidRPr="00416A0C">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6A945B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E54C0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05A2D016"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5215952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Обстоятельства непреодолимой силы</w:t>
      </w:r>
    </w:p>
    <w:p w14:paraId="2108367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531D39C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33E985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367A7B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2A99C3F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80096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79A25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62F37787"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13D567A" w14:textId="77777777" w:rsidR="00D857BB" w:rsidRPr="00416A0C" w:rsidRDefault="00D857BB" w:rsidP="00D857BB">
      <w:pPr>
        <w:pStyle w:val="1"/>
        <w:numPr>
          <w:ilvl w:val="0"/>
          <w:numId w:val="6"/>
        </w:numPr>
        <w:spacing w:before="0"/>
        <w:ind w:left="0"/>
        <w:jc w:val="center"/>
        <w:rPr>
          <w:rFonts w:ascii="Times New Roman" w:hAnsi="Times New Roman"/>
          <w:b/>
          <w:color w:val="auto"/>
          <w:sz w:val="24"/>
          <w:szCs w:val="24"/>
        </w:rPr>
      </w:pPr>
      <w:r w:rsidRPr="00416A0C">
        <w:rPr>
          <w:rFonts w:ascii="Times New Roman" w:hAnsi="Times New Roman"/>
          <w:b/>
          <w:color w:val="auto"/>
          <w:sz w:val="24"/>
          <w:szCs w:val="24"/>
        </w:rPr>
        <w:t>Конфиденциальность</w:t>
      </w:r>
    </w:p>
    <w:p w14:paraId="192B57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2EC485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w:t>
      </w:r>
      <w:r w:rsidRPr="00416A0C">
        <w:rPr>
          <w:rFonts w:ascii="Times New Roman" w:eastAsia="Times New Roman" w:hAnsi="Times New Roman" w:cs="Times New Roman"/>
          <w:color w:val="auto"/>
          <w:sz w:val="24"/>
          <w:szCs w:val="24"/>
        </w:rPr>
        <w:lastRenderedPageBreak/>
        <w:t>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449EC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63107CA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0A8BE1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34382E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Интеллектуальная собственность</w:t>
      </w:r>
    </w:p>
    <w:p w14:paraId="4001EA2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481AFC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1E40CFD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7732D1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5894F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661ECA27" w14:textId="77777777" w:rsidR="00D857BB" w:rsidRPr="00416A0C" w:rsidRDefault="00D857BB" w:rsidP="00D857BB">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63E387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Публичные объявления</w:t>
      </w:r>
    </w:p>
    <w:p w14:paraId="5C0A436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0C92D33"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настоящего Договора;</w:t>
      </w:r>
    </w:p>
    <w:p w14:paraId="10D7C264"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4049270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516B3A4B"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9A827A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6306651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762313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D07452D"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AF5B7A5"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Порядок разрешения споров по Договору</w:t>
      </w:r>
    </w:p>
    <w:p w14:paraId="3F932F2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0C84A88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5842608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57E86FF" w14:textId="77777777" w:rsidR="00D857BB" w:rsidRPr="00416A0C" w:rsidRDefault="00D857BB" w:rsidP="00D857BB">
      <w:pPr>
        <w:spacing w:after="0" w:line="240" w:lineRule="auto"/>
        <w:rPr>
          <w:rFonts w:ascii="Times New Roman" w:eastAsia="Times New Roman" w:hAnsi="Times New Roman" w:cs="Times New Roman"/>
          <w:color w:val="auto"/>
          <w:sz w:val="24"/>
          <w:szCs w:val="24"/>
        </w:rPr>
      </w:pPr>
    </w:p>
    <w:p w14:paraId="620D979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Уведомления, сообщения,</w:t>
      </w:r>
    </w:p>
    <w:p w14:paraId="3E7D431D"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предоставление документов по Договору</w:t>
      </w:r>
    </w:p>
    <w:p w14:paraId="66847F6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418AAC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16A0C">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15B45C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65913F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103E32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D10E053"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Антикоррупционная оговорка</w:t>
      </w:r>
    </w:p>
    <w:p w14:paraId="4B7A9E1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3A0F3B8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756AC6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1C552D5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0AB8857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3E52EE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6A45136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7056AA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25DA1A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3B3E691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6452761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4A88346E"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66503A0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lastRenderedPageBreak/>
        <w:t>Статус исполнителя и его персональные данные</w:t>
      </w:r>
    </w:p>
    <w:p w14:paraId="2ECEDEC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514485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CC2753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5B17802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F9CCC83" w14:textId="77777777" w:rsidR="00D857BB" w:rsidRPr="00416A0C" w:rsidRDefault="00D857BB" w:rsidP="00D857BB">
      <w:pPr>
        <w:pStyle w:val="1"/>
        <w:spacing w:before="0"/>
        <w:rPr>
          <w:rFonts w:ascii="Times New Roman" w:hAnsi="Times New Roman"/>
          <w:b/>
          <w:color w:val="auto"/>
          <w:sz w:val="24"/>
          <w:szCs w:val="24"/>
        </w:rPr>
      </w:pPr>
    </w:p>
    <w:p w14:paraId="2D5E7DBB"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Прочие положения</w:t>
      </w:r>
    </w:p>
    <w:p w14:paraId="1D0A34F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B9FC7B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BBEAB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4CBAA1F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2EE34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6071BD0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66CDA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1912EBF4"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Адреса, реквизиты и подписи сторон</w:t>
      </w:r>
    </w:p>
    <w:p w14:paraId="05F29E53" w14:textId="77777777" w:rsidR="00D857BB" w:rsidRPr="00416A0C" w:rsidRDefault="00D857BB" w:rsidP="00D857BB">
      <w:pPr>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D857BB" w:rsidRPr="00416A0C" w14:paraId="4635EF14" w14:textId="77777777" w:rsidTr="002E6D32">
        <w:trPr>
          <w:trHeight w:val="755"/>
        </w:trPr>
        <w:tc>
          <w:tcPr>
            <w:tcW w:w="4877" w:type="dxa"/>
            <w:tcMar>
              <w:top w:w="80" w:type="dxa"/>
              <w:left w:w="80" w:type="dxa"/>
              <w:bottom w:w="80" w:type="dxa"/>
              <w:right w:w="80" w:type="dxa"/>
            </w:tcMar>
          </w:tcPr>
          <w:p w14:paraId="47B08FD9"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ЗАКАЗЧИК</w:t>
            </w:r>
          </w:p>
          <w:p w14:paraId="5B8B4C6D"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9FFCE36"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3596B49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БИН 180540038892</w:t>
            </w:r>
          </w:p>
          <w:p w14:paraId="719A45C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ИИК KZ8396503F0009798892</w:t>
            </w:r>
          </w:p>
          <w:p w14:paraId="46734C4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Банк АО «</w:t>
            </w:r>
            <w:proofErr w:type="spellStart"/>
            <w:r w:rsidRPr="00416A0C">
              <w:rPr>
                <w:rFonts w:ascii="Times New Roman" w:eastAsia="Times New Roman" w:hAnsi="Times New Roman" w:cs="Times New Roman"/>
                <w:color w:val="auto"/>
                <w:sz w:val="24"/>
                <w:szCs w:val="24"/>
              </w:rPr>
              <w:t>ForteBank</w:t>
            </w:r>
            <w:proofErr w:type="spellEnd"/>
          </w:p>
          <w:p w14:paraId="504295DD"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БИК IRTYKZKA</w:t>
            </w:r>
          </w:p>
          <w:p w14:paraId="257C171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spellStart"/>
            <w:r w:rsidRPr="00416A0C">
              <w:rPr>
                <w:rFonts w:ascii="Times New Roman" w:eastAsia="Times New Roman" w:hAnsi="Times New Roman" w:cs="Times New Roman"/>
                <w:color w:val="auto"/>
                <w:sz w:val="24"/>
                <w:szCs w:val="24"/>
              </w:rPr>
              <w:t>Кбе</w:t>
            </w:r>
            <w:proofErr w:type="spellEnd"/>
            <w:r w:rsidRPr="00416A0C">
              <w:rPr>
                <w:rFonts w:ascii="Times New Roman" w:eastAsia="Times New Roman" w:hAnsi="Times New Roman" w:cs="Times New Roman"/>
                <w:color w:val="auto"/>
                <w:sz w:val="24"/>
                <w:szCs w:val="24"/>
              </w:rPr>
              <w:t xml:space="preserve"> 18</w:t>
            </w:r>
          </w:p>
          <w:p w14:paraId="248F15C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gramStart"/>
            <w:r w:rsidRPr="00416A0C">
              <w:rPr>
                <w:rFonts w:ascii="Times New Roman" w:eastAsia="Times New Roman" w:hAnsi="Times New Roman" w:cs="Times New Roman"/>
                <w:color w:val="auto"/>
                <w:sz w:val="24"/>
                <w:szCs w:val="24"/>
              </w:rPr>
              <w:t>Тел.:+</w:t>
            </w:r>
            <w:proofErr w:type="gramEnd"/>
            <w:r w:rsidRPr="00416A0C">
              <w:rPr>
                <w:rFonts w:ascii="Times New Roman" w:eastAsia="Times New Roman" w:hAnsi="Times New Roman" w:cs="Times New Roman"/>
                <w:color w:val="auto"/>
                <w:sz w:val="24"/>
                <w:szCs w:val="24"/>
              </w:rPr>
              <w:t>7 (7172) 79-77-95</w:t>
            </w:r>
          </w:p>
          <w:p w14:paraId="2043BBF4"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618E43C0"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29C9FADD"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w:t>
            </w:r>
            <w:proofErr w:type="spellStart"/>
            <w:r w:rsidRPr="00416A0C">
              <w:rPr>
                <w:rFonts w:ascii="Times New Roman" w:eastAsia="Times New Roman" w:hAnsi="Times New Roman" w:cs="Times New Roman"/>
                <w:b/>
                <w:color w:val="auto"/>
                <w:sz w:val="24"/>
                <w:szCs w:val="24"/>
              </w:rPr>
              <w:t>Каримсаков</w:t>
            </w:r>
            <w:proofErr w:type="spellEnd"/>
            <w:r w:rsidRPr="00416A0C">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4A9A92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409D5502" w14:textId="113D6339" w:rsidR="00D857BB" w:rsidRPr="00CD4308" w:rsidRDefault="002C730E" w:rsidP="002E6D32">
            <w:pPr>
              <w:pBdr>
                <w:top w:val="nil"/>
                <w:left w:val="nil"/>
                <w:bottom w:val="nil"/>
                <w:right w:val="nil"/>
                <w:between w:val="nil"/>
              </w:pBdr>
              <w:spacing w:after="0" w:line="256" w:lineRule="auto"/>
              <w:rPr>
                <w:rFonts w:ascii="Times New Roman" w:eastAsia="Times New Roman" w:hAnsi="Times New Roman" w:cs="Times New Roman"/>
                <w:bCs/>
                <w:color w:val="auto"/>
                <w:sz w:val="24"/>
                <w:szCs w:val="24"/>
              </w:rPr>
            </w:pPr>
            <w:r>
              <w:rPr>
                <w:rFonts w:ascii="Times New Roman" w:eastAsia="Times New Roman" w:hAnsi="Times New Roman" w:cs="Times New Roman"/>
                <w:b/>
                <w:color w:val="auto"/>
                <w:sz w:val="24"/>
                <w:szCs w:val="24"/>
              </w:rPr>
              <w:t xml:space="preserve"> </w:t>
            </w:r>
          </w:p>
          <w:p w14:paraId="6ED3087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0F895C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B97818F" w14:textId="5248F23C" w:rsidR="00D857BB"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666BF70"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9EB4864"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5B6C53"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C4F0EDD"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6085E4A"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D24C0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5D52A1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47785E"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10AFDA30" w14:textId="77777777" w:rsidR="002C730E" w:rsidRPr="00416A0C" w:rsidRDefault="002C730E"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E522B9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15FBF4A"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D24574D" w14:textId="4E7082E2" w:rsidR="00D857BB" w:rsidRPr="00416A0C" w:rsidRDefault="00D857BB" w:rsidP="002E6D32">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p>
        </w:tc>
      </w:tr>
    </w:tbl>
    <w:p w14:paraId="714D4B37" w14:textId="57264A7A" w:rsidR="00233DA9" w:rsidRPr="00416A0C" w:rsidRDefault="00233DA9" w:rsidP="00233DA9">
      <w:pPr>
        <w:pStyle w:val="1"/>
        <w:spacing w:before="0"/>
        <w:ind w:left="5103"/>
        <w:jc w:val="right"/>
        <w:rPr>
          <w:rFonts w:ascii="Times New Roman" w:hAnsi="Times New Roman"/>
          <w:color w:val="auto"/>
          <w:sz w:val="24"/>
          <w:szCs w:val="24"/>
          <w:lang w:val="kk-KZ"/>
        </w:rPr>
      </w:pPr>
      <w:bookmarkStart w:id="5" w:name="_Hlk151470578"/>
      <w:r w:rsidRPr="00416A0C">
        <w:rPr>
          <w:rFonts w:ascii="Times New Roman" w:hAnsi="Times New Roman"/>
          <w:color w:val="auto"/>
          <w:sz w:val="24"/>
          <w:szCs w:val="24"/>
        </w:rPr>
        <w:lastRenderedPageBreak/>
        <w:t>Приложение №</w:t>
      </w:r>
      <w:r w:rsidRPr="00416A0C">
        <w:rPr>
          <w:rFonts w:ascii="Times New Roman" w:hAnsi="Times New Roman"/>
          <w:color w:val="auto"/>
          <w:sz w:val="24"/>
          <w:szCs w:val="24"/>
          <w:lang w:val="kk-KZ"/>
        </w:rPr>
        <w:t>1</w:t>
      </w:r>
    </w:p>
    <w:p w14:paraId="3D4B82BA" w14:textId="77777777" w:rsidR="00233DA9" w:rsidRPr="00416A0C" w:rsidRDefault="00233DA9" w:rsidP="00233DA9">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14E2FC41" w14:textId="054F8BF7" w:rsidR="00233DA9" w:rsidRPr="00416A0C" w:rsidRDefault="00233DA9" w:rsidP="00233DA9">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Pr="00416A0C">
        <w:rPr>
          <w:rFonts w:ascii="Times New Roman" w:eastAsia="Times New Roman" w:hAnsi="Times New Roman" w:cs="Times New Roman"/>
          <w:color w:val="auto"/>
          <w:sz w:val="24"/>
          <w:szCs w:val="24"/>
          <w:lang w:val="kk-KZ"/>
        </w:rPr>
        <w:t>4</w:t>
      </w:r>
      <w:r w:rsidRPr="00416A0C">
        <w:rPr>
          <w:rFonts w:ascii="Times New Roman" w:eastAsia="Times New Roman" w:hAnsi="Times New Roman" w:cs="Times New Roman"/>
          <w:color w:val="auto"/>
          <w:sz w:val="24"/>
          <w:szCs w:val="24"/>
        </w:rPr>
        <w:t xml:space="preserve"> г.</w:t>
      </w:r>
    </w:p>
    <w:p w14:paraId="69C979AA" w14:textId="77777777" w:rsidR="00233DA9" w:rsidRPr="00416A0C" w:rsidRDefault="00233DA9" w:rsidP="00055C3E">
      <w:pPr>
        <w:pStyle w:val="af9"/>
        <w:jc w:val="center"/>
        <w:rPr>
          <w:rFonts w:ascii="Times New Roman" w:hAnsi="Times New Roman"/>
          <w:b/>
          <w:sz w:val="24"/>
          <w:szCs w:val="24"/>
        </w:rPr>
      </w:pPr>
    </w:p>
    <w:bookmarkEnd w:id="5"/>
    <w:p w14:paraId="323ABE22" w14:textId="77777777" w:rsidR="0003526D" w:rsidRPr="0003526D" w:rsidRDefault="0003526D" w:rsidP="0003526D">
      <w:pPr>
        <w:pStyle w:val="af9"/>
        <w:jc w:val="center"/>
        <w:rPr>
          <w:rFonts w:ascii="Times New Roman" w:hAnsi="Times New Roman"/>
          <w:b/>
          <w:sz w:val="24"/>
          <w:szCs w:val="24"/>
        </w:rPr>
      </w:pPr>
      <w:r w:rsidRPr="0003526D">
        <w:rPr>
          <w:rFonts w:ascii="Times New Roman" w:hAnsi="Times New Roman"/>
          <w:b/>
          <w:sz w:val="24"/>
          <w:szCs w:val="24"/>
        </w:rPr>
        <w:t>Техническое задание</w:t>
      </w:r>
    </w:p>
    <w:p w14:paraId="129CE0BE" w14:textId="77777777" w:rsidR="0003526D" w:rsidRPr="0003526D" w:rsidRDefault="0003526D" w:rsidP="0003526D">
      <w:pPr>
        <w:pStyle w:val="af9"/>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03526D" w:rsidRPr="0003526D" w14:paraId="29394D18" w14:textId="77777777" w:rsidTr="002B43F2">
        <w:tc>
          <w:tcPr>
            <w:tcW w:w="3525" w:type="dxa"/>
            <w:hideMark/>
          </w:tcPr>
          <w:p w14:paraId="276689F4" w14:textId="77777777" w:rsidR="0003526D" w:rsidRPr="0003526D" w:rsidRDefault="0003526D" w:rsidP="002B43F2">
            <w:pPr>
              <w:pStyle w:val="af9"/>
              <w:spacing w:after="240"/>
              <w:rPr>
                <w:rFonts w:ascii="Times New Roman" w:hAnsi="Times New Roman"/>
                <w:b/>
                <w:sz w:val="24"/>
                <w:szCs w:val="24"/>
              </w:rPr>
            </w:pPr>
            <w:r w:rsidRPr="0003526D">
              <w:rPr>
                <w:rFonts w:ascii="Times New Roman" w:hAnsi="Times New Roman"/>
                <w:b/>
                <w:sz w:val="24"/>
                <w:szCs w:val="24"/>
              </w:rPr>
              <w:t>Позиция:</w:t>
            </w:r>
          </w:p>
        </w:tc>
        <w:tc>
          <w:tcPr>
            <w:tcW w:w="5820" w:type="dxa"/>
            <w:hideMark/>
          </w:tcPr>
          <w:p w14:paraId="23C72092" w14:textId="77777777" w:rsidR="0003526D" w:rsidRPr="0003526D" w:rsidRDefault="0003526D" w:rsidP="002B43F2">
            <w:pPr>
              <w:pStyle w:val="af9"/>
              <w:spacing w:after="240"/>
              <w:jc w:val="both"/>
              <w:rPr>
                <w:rFonts w:ascii="Times New Roman" w:eastAsiaTheme="minorEastAsia" w:hAnsi="Times New Roman"/>
                <w:b/>
                <w:bCs/>
                <w:sz w:val="24"/>
                <w:szCs w:val="24"/>
              </w:rPr>
            </w:pPr>
            <w:r w:rsidRPr="0003526D">
              <w:rPr>
                <w:rFonts w:ascii="Times New Roman" w:eastAsiaTheme="minorEastAsia" w:hAnsi="Times New Roman"/>
                <w:b/>
                <w:bCs/>
                <w:sz w:val="24"/>
                <w:szCs w:val="24"/>
              </w:rPr>
              <w:t>Основной бизнес-ментор (далее – Потенциальный исполнитель)</w:t>
            </w:r>
          </w:p>
        </w:tc>
      </w:tr>
      <w:tr w:rsidR="0003526D" w:rsidRPr="0003526D" w14:paraId="07E524B0" w14:textId="77777777" w:rsidTr="002B43F2">
        <w:tc>
          <w:tcPr>
            <w:tcW w:w="3525" w:type="dxa"/>
            <w:hideMark/>
          </w:tcPr>
          <w:p w14:paraId="164F5335" w14:textId="77777777" w:rsidR="0003526D" w:rsidRPr="0003526D" w:rsidRDefault="0003526D" w:rsidP="002B43F2">
            <w:pPr>
              <w:pStyle w:val="af9"/>
              <w:spacing w:after="240"/>
              <w:rPr>
                <w:rFonts w:ascii="Times New Roman" w:hAnsi="Times New Roman"/>
                <w:b/>
                <w:sz w:val="24"/>
                <w:szCs w:val="24"/>
              </w:rPr>
            </w:pPr>
            <w:r w:rsidRPr="0003526D">
              <w:rPr>
                <w:rFonts w:ascii="Times New Roman" w:hAnsi="Times New Roman"/>
                <w:b/>
                <w:sz w:val="24"/>
                <w:szCs w:val="24"/>
              </w:rPr>
              <w:t>Название проекта:</w:t>
            </w:r>
          </w:p>
        </w:tc>
        <w:tc>
          <w:tcPr>
            <w:tcW w:w="5820" w:type="dxa"/>
            <w:hideMark/>
          </w:tcPr>
          <w:p w14:paraId="7C37E8A6" w14:textId="77777777" w:rsidR="0003526D" w:rsidRPr="0003526D" w:rsidRDefault="0003526D" w:rsidP="002B43F2">
            <w:pPr>
              <w:pStyle w:val="af9"/>
              <w:spacing w:after="240"/>
              <w:jc w:val="both"/>
              <w:rPr>
                <w:rFonts w:ascii="Times New Roman" w:hAnsi="Times New Roman"/>
                <w:bCs/>
                <w:sz w:val="24"/>
                <w:szCs w:val="24"/>
              </w:rPr>
            </w:pPr>
            <w:r w:rsidRPr="0003526D">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03526D" w:rsidRPr="0003526D" w14:paraId="583E9BF2" w14:textId="77777777" w:rsidTr="002B43F2">
        <w:tc>
          <w:tcPr>
            <w:tcW w:w="3525" w:type="dxa"/>
            <w:hideMark/>
          </w:tcPr>
          <w:p w14:paraId="7CBD3B7E" w14:textId="77777777" w:rsidR="0003526D" w:rsidRPr="0003526D" w:rsidRDefault="0003526D" w:rsidP="002B43F2">
            <w:pPr>
              <w:pStyle w:val="af9"/>
              <w:spacing w:after="240"/>
              <w:rPr>
                <w:rFonts w:ascii="Times New Roman" w:hAnsi="Times New Roman"/>
                <w:b/>
                <w:sz w:val="24"/>
                <w:szCs w:val="24"/>
              </w:rPr>
            </w:pPr>
            <w:r w:rsidRPr="0003526D">
              <w:rPr>
                <w:rFonts w:ascii="Times New Roman" w:hAnsi="Times New Roman"/>
                <w:b/>
                <w:sz w:val="24"/>
                <w:szCs w:val="24"/>
              </w:rPr>
              <w:t>Тип договора:</w:t>
            </w:r>
          </w:p>
        </w:tc>
        <w:tc>
          <w:tcPr>
            <w:tcW w:w="5820" w:type="dxa"/>
            <w:hideMark/>
          </w:tcPr>
          <w:p w14:paraId="02A03C86" w14:textId="77777777" w:rsidR="0003526D" w:rsidRPr="0003526D" w:rsidRDefault="0003526D" w:rsidP="002B43F2">
            <w:pPr>
              <w:pStyle w:val="af9"/>
              <w:spacing w:after="240"/>
              <w:rPr>
                <w:rFonts w:ascii="Times New Roman" w:hAnsi="Times New Roman"/>
                <w:b/>
                <w:sz w:val="24"/>
                <w:szCs w:val="24"/>
              </w:rPr>
            </w:pPr>
            <w:r w:rsidRPr="0003526D">
              <w:rPr>
                <w:rFonts w:ascii="Times New Roman" w:hAnsi="Times New Roman"/>
                <w:sz w:val="24"/>
                <w:szCs w:val="24"/>
              </w:rPr>
              <w:t xml:space="preserve">Договор о возмездном оказании услуг </w:t>
            </w:r>
          </w:p>
        </w:tc>
      </w:tr>
      <w:tr w:rsidR="0003526D" w:rsidRPr="0003526D" w14:paraId="4A906DC4" w14:textId="77777777" w:rsidTr="002B43F2">
        <w:tc>
          <w:tcPr>
            <w:tcW w:w="3525" w:type="dxa"/>
            <w:hideMark/>
          </w:tcPr>
          <w:p w14:paraId="74F186C1" w14:textId="77777777" w:rsidR="0003526D" w:rsidRPr="0003526D" w:rsidRDefault="0003526D" w:rsidP="002B43F2">
            <w:pPr>
              <w:pStyle w:val="af9"/>
              <w:spacing w:after="240"/>
              <w:rPr>
                <w:rFonts w:ascii="Times New Roman" w:hAnsi="Times New Roman"/>
                <w:b/>
                <w:sz w:val="24"/>
                <w:szCs w:val="24"/>
              </w:rPr>
            </w:pPr>
            <w:r w:rsidRPr="0003526D">
              <w:rPr>
                <w:rFonts w:ascii="Times New Roman" w:hAnsi="Times New Roman"/>
                <w:b/>
                <w:sz w:val="24"/>
                <w:szCs w:val="24"/>
              </w:rPr>
              <w:t>Место оказания услуг:</w:t>
            </w:r>
          </w:p>
        </w:tc>
        <w:tc>
          <w:tcPr>
            <w:tcW w:w="5820" w:type="dxa"/>
            <w:hideMark/>
          </w:tcPr>
          <w:p w14:paraId="70CB83E9" w14:textId="77777777" w:rsidR="0003526D" w:rsidRPr="0003526D" w:rsidRDefault="0003526D" w:rsidP="002B43F2">
            <w:pPr>
              <w:pStyle w:val="af9"/>
              <w:spacing w:after="240" w:line="259" w:lineRule="auto"/>
              <w:rPr>
                <w:rFonts w:ascii="Times New Roman" w:hAnsi="Times New Roman"/>
                <w:sz w:val="24"/>
                <w:szCs w:val="24"/>
              </w:rPr>
            </w:pPr>
            <w:r w:rsidRPr="0003526D">
              <w:rPr>
                <w:rFonts w:ascii="Times New Roman" w:hAnsi="Times New Roman"/>
                <w:sz w:val="24"/>
                <w:szCs w:val="24"/>
              </w:rPr>
              <w:t xml:space="preserve">По месту нахождения Потенциального исполнителя </w:t>
            </w:r>
          </w:p>
        </w:tc>
      </w:tr>
      <w:tr w:rsidR="0003526D" w:rsidRPr="0003526D" w14:paraId="5CAEC063" w14:textId="77777777" w:rsidTr="002B43F2">
        <w:tc>
          <w:tcPr>
            <w:tcW w:w="3525" w:type="dxa"/>
            <w:hideMark/>
          </w:tcPr>
          <w:p w14:paraId="21CFD63E" w14:textId="77777777" w:rsidR="0003526D" w:rsidRPr="0003526D" w:rsidRDefault="0003526D" w:rsidP="002B43F2">
            <w:pPr>
              <w:pStyle w:val="af9"/>
              <w:spacing w:after="240"/>
              <w:rPr>
                <w:rFonts w:ascii="Times New Roman" w:hAnsi="Times New Roman"/>
                <w:b/>
                <w:sz w:val="24"/>
                <w:szCs w:val="24"/>
              </w:rPr>
            </w:pPr>
            <w:r w:rsidRPr="0003526D">
              <w:rPr>
                <w:rFonts w:ascii="Times New Roman" w:hAnsi="Times New Roman"/>
                <w:b/>
                <w:sz w:val="24"/>
                <w:szCs w:val="24"/>
              </w:rPr>
              <w:t>Период оказания услуг:</w:t>
            </w:r>
          </w:p>
        </w:tc>
        <w:tc>
          <w:tcPr>
            <w:tcW w:w="5820" w:type="dxa"/>
            <w:hideMark/>
          </w:tcPr>
          <w:p w14:paraId="3D5ABA6D" w14:textId="77777777" w:rsidR="0003526D" w:rsidRPr="0003526D" w:rsidRDefault="0003526D" w:rsidP="002B43F2">
            <w:pPr>
              <w:pStyle w:val="af9"/>
              <w:spacing w:after="240"/>
              <w:rPr>
                <w:rFonts w:ascii="Times New Roman" w:hAnsi="Times New Roman"/>
                <w:sz w:val="24"/>
                <w:szCs w:val="24"/>
              </w:rPr>
            </w:pPr>
            <w:r w:rsidRPr="0003526D">
              <w:rPr>
                <w:rFonts w:ascii="Times New Roman" w:hAnsi="Times New Roman"/>
                <w:sz w:val="24"/>
                <w:szCs w:val="24"/>
              </w:rPr>
              <w:t>С даты подписания договора до 30 декабря 2024 года.</w:t>
            </w:r>
          </w:p>
        </w:tc>
      </w:tr>
    </w:tbl>
    <w:p w14:paraId="3717792C" w14:textId="77777777" w:rsidR="0003526D" w:rsidRPr="0003526D" w:rsidRDefault="0003526D" w:rsidP="0003526D">
      <w:pPr>
        <w:spacing w:after="120" w:line="240" w:lineRule="auto"/>
        <w:ind w:firstLine="709"/>
        <w:jc w:val="both"/>
        <w:rPr>
          <w:rFonts w:ascii="Times New Roman" w:hAnsi="Times New Roman" w:cs="Times New Roman"/>
          <w:b/>
          <w:sz w:val="24"/>
          <w:szCs w:val="24"/>
        </w:rPr>
      </w:pPr>
      <w:r w:rsidRPr="0003526D">
        <w:rPr>
          <w:rFonts w:ascii="Times New Roman" w:hAnsi="Times New Roman" w:cs="Times New Roman"/>
          <w:b/>
          <w:sz w:val="24"/>
          <w:szCs w:val="24"/>
        </w:rPr>
        <w:t>ВВЕДЕНИЕ:</w:t>
      </w:r>
    </w:p>
    <w:p w14:paraId="1A905358" w14:textId="77777777" w:rsidR="0003526D" w:rsidRPr="0003526D" w:rsidRDefault="0003526D" w:rsidP="0003526D">
      <w:pPr>
        <w:pStyle w:val="Default"/>
        <w:spacing w:after="120"/>
        <w:ind w:firstLine="708"/>
        <w:jc w:val="both"/>
        <w:rPr>
          <w:bCs/>
          <w:color w:val="auto"/>
          <w:lang w:eastAsia="en-US"/>
        </w:rPr>
      </w:pPr>
      <w:r w:rsidRPr="0003526D">
        <w:rPr>
          <w:bCs/>
          <w:color w:val="auto"/>
          <w:lang w:eastAsia="en-US"/>
        </w:rPr>
        <w:t xml:space="preserve">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 -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240883F9" w14:textId="75F8AFC9" w:rsidR="0003526D" w:rsidRPr="0003526D" w:rsidRDefault="0003526D" w:rsidP="0003526D">
      <w:pPr>
        <w:pStyle w:val="Default"/>
        <w:spacing w:after="120"/>
        <w:ind w:firstLine="708"/>
        <w:jc w:val="both"/>
        <w:rPr>
          <w:bCs/>
          <w:color w:val="auto"/>
          <w:lang w:val="en-US" w:eastAsia="en-US"/>
        </w:rPr>
      </w:pPr>
      <w:r w:rsidRPr="0003526D">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75BBA100" w14:textId="77777777" w:rsidR="0003526D" w:rsidRPr="0003526D" w:rsidRDefault="0003526D" w:rsidP="0003526D">
      <w:pPr>
        <w:pStyle w:val="Default"/>
        <w:spacing w:after="120"/>
        <w:ind w:firstLine="709"/>
        <w:jc w:val="both"/>
        <w:rPr>
          <w:b/>
          <w:color w:val="auto"/>
          <w:lang w:eastAsia="en-US"/>
        </w:rPr>
      </w:pPr>
      <w:r w:rsidRPr="0003526D">
        <w:rPr>
          <w:b/>
          <w:bCs/>
          <w:color w:val="auto"/>
          <w:lang w:eastAsia="en-US"/>
        </w:rPr>
        <w:t>ОБОСНОВАНИЕ:</w:t>
      </w:r>
    </w:p>
    <w:p w14:paraId="3A1C6A05" w14:textId="77777777" w:rsidR="0003526D" w:rsidRPr="0003526D" w:rsidRDefault="0003526D" w:rsidP="0003526D">
      <w:pPr>
        <w:pStyle w:val="af9"/>
        <w:spacing w:after="120"/>
        <w:ind w:firstLine="708"/>
        <w:jc w:val="both"/>
        <w:rPr>
          <w:rFonts w:ascii="Times New Roman" w:hAnsi="Times New Roman"/>
          <w:sz w:val="24"/>
          <w:szCs w:val="24"/>
        </w:rPr>
      </w:pPr>
      <w:r w:rsidRPr="0003526D">
        <w:rPr>
          <w:rFonts w:ascii="Times New Roman" w:hAnsi="Times New Roman"/>
          <w:sz w:val="24"/>
          <w:szCs w:val="24"/>
        </w:rPr>
        <w:t>В рамках первого компонента Программы GCIP-Kazakhstan необходимо создание и усиление инновационных экологически чистых стартапов на ранней стадии.</w:t>
      </w:r>
    </w:p>
    <w:p w14:paraId="6F1C26BE" w14:textId="77777777" w:rsidR="0003526D" w:rsidRPr="0003526D" w:rsidRDefault="0003526D" w:rsidP="0003526D">
      <w:pPr>
        <w:pStyle w:val="af9"/>
        <w:spacing w:after="120"/>
        <w:ind w:firstLine="708"/>
        <w:jc w:val="both"/>
        <w:rPr>
          <w:rFonts w:ascii="Times New Roman" w:hAnsi="Times New Roman"/>
          <w:sz w:val="24"/>
          <w:szCs w:val="24"/>
        </w:rPr>
      </w:pPr>
      <w:r w:rsidRPr="0003526D">
        <w:rPr>
          <w:rFonts w:ascii="Times New Roman" w:hAnsi="Times New Roman"/>
          <w:sz w:val="24"/>
          <w:szCs w:val="24"/>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26073A91" w14:textId="77777777" w:rsidR="0003526D" w:rsidRPr="0003526D" w:rsidRDefault="0003526D" w:rsidP="0003526D">
      <w:pPr>
        <w:pStyle w:val="af9"/>
        <w:ind w:firstLine="708"/>
        <w:jc w:val="both"/>
        <w:rPr>
          <w:rFonts w:ascii="Times New Roman" w:eastAsiaTheme="minorEastAsia" w:hAnsi="Times New Roman"/>
          <w:sz w:val="24"/>
          <w:szCs w:val="24"/>
        </w:rPr>
      </w:pPr>
      <w:r w:rsidRPr="0003526D">
        <w:rPr>
          <w:rFonts w:ascii="Times New Roman" w:eastAsiaTheme="minorEastAsia" w:hAnsi="Times New Roman"/>
          <w:sz w:val="24"/>
          <w:szCs w:val="24"/>
        </w:rPr>
        <w:t xml:space="preserve">Для оказания такой поддержки необходимы </w:t>
      </w:r>
      <w:r w:rsidRPr="0003526D">
        <w:rPr>
          <w:rFonts w:ascii="Times New Roman" w:hAnsi="Times New Roman"/>
          <w:sz w:val="24"/>
          <w:szCs w:val="24"/>
        </w:rPr>
        <w:t>Потенциальные исполнители</w:t>
      </w:r>
      <w:r w:rsidRPr="0003526D">
        <w:rPr>
          <w:rFonts w:ascii="Times New Roman" w:eastAsiaTheme="minorEastAsia" w:hAnsi="Times New Roman"/>
          <w:sz w:val="24"/>
          <w:szCs w:val="24"/>
        </w:rPr>
        <w:t>, которые будут помогать назначенным им командам стартапов применять знания, полученные на обучении GCIP</w:t>
      </w:r>
      <w:r w:rsidRPr="0003526D">
        <w:rPr>
          <w:rFonts w:ascii="Times New Roman" w:hAnsi="Times New Roman"/>
          <w:sz w:val="24"/>
          <w:szCs w:val="24"/>
        </w:rPr>
        <w:t>-Kazakhstan</w:t>
      </w:r>
      <w:r w:rsidRPr="0003526D">
        <w:rPr>
          <w:rFonts w:ascii="Times New Roman" w:eastAsiaTheme="minorEastAsia" w:hAnsi="Times New Roman"/>
          <w:sz w:val="24"/>
          <w:szCs w:val="24"/>
        </w:rPr>
        <w:t xml:space="preserve"> к их стартапу, продвигаясь по пути коммерциализации за счет анализа рынка, соответствия продукта рынку и постоянного снижения рисков. </w:t>
      </w:r>
    </w:p>
    <w:p w14:paraId="7E5E83BF" w14:textId="77777777" w:rsidR="0003526D" w:rsidRPr="0003526D" w:rsidRDefault="0003526D" w:rsidP="0003526D">
      <w:pPr>
        <w:pStyle w:val="af9"/>
        <w:jc w:val="both"/>
        <w:rPr>
          <w:rFonts w:ascii="Times New Roman" w:eastAsia="Times New Roman" w:hAnsi="Times New Roman"/>
          <w:b/>
          <w:sz w:val="24"/>
          <w:szCs w:val="24"/>
          <w:lang w:val="en-US"/>
        </w:rPr>
      </w:pPr>
    </w:p>
    <w:p w14:paraId="0AF123A3" w14:textId="77777777" w:rsidR="0003526D" w:rsidRPr="0003526D" w:rsidRDefault="0003526D" w:rsidP="0003526D">
      <w:pPr>
        <w:pStyle w:val="af9"/>
        <w:spacing w:after="120"/>
        <w:ind w:firstLine="709"/>
        <w:jc w:val="both"/>
        <w:rPr>
          <w:rFonts w:ascii="Times New Roman" w:hAnsi="Times New Roman"/>
          <w:b/>
          <w:bCs/>
          <w:iCs/>
          <w:sz w:val="24"/>
          <w:szCs w:val="24"/>
        </w:rPr>
      </w:pPr>
      <w:r w:rsidRPr="0003526D">
        <w:rPr>
          <w:rFonts w:ascii="Times New Roman" w:hAnsi="Times New Roman"/>
          <w:b/>
          <w:bCs/>
          <w:sz w:val="24"/>
          <w:szCs w:val="24"/>
        </w:rPr>
        <w:t xml:space="preserve">ЦЕЛЬ: </w:t>
      </w:r>
    </w:p>
    <w:p w14:paraId="5FF0D165" w14:textId="77777777" w:rsidR="0003526D" w:rsidRPr="0003526D" w:rsidRDefault="0003526D" w:rsidP="0003526D">
      <w:pPr>
        <w:pStyle w:val="af9"/>
        <w:ind w:firstLine="708"/>
        <w:jc w:val="both"/>
        <w:rPr>
          <w:rFonts w:ascii="Times New Roman" w:eastAsiaTheme="minorEastAsia" w:hAnsi="Times New Roman"/>
          <w:sz w:val="24"/>
          <w:szCs w:val="24"/>
        </w:rPr>
      </w:pPr>
      <w:r w:rsidRPr="0003526D">
        <w:rPr>
          <w:rFonts w:ascii="Times New Roman" w:eastAsiaTheme="minorEastAsia" w:hAnsi="Times New Roman"/>
          <w:sz w:val="24"/>
          <w:szCs w:val="24"/>
        </w:rPr>
        <w:t>Выявление и бизнес-поддержка и назначенных технологических стартапов в системе проекта GCIP- Kazakhstan.</w:t>
      </w:r>
    </w:p>
    <w:p w14:paraId="349DFDD6" w14:textId="77777777" w:rsidR="0003526D" w:rsidRPr="0003526D" w:rsidRDefault="0003526D" w:rsidP="0003526D">
      <w:pPr>
        <w:pStyle w:val="af9"/>
        <w:jc w:val="both"/>
        <w:rPr>
          <w:rFonts w:ascii="Times New Roman" w:eastAsiaTheme="minorEastAsia" w:hAnsi="Times New Roman"/>
          <w:sz w:val="24"/>
          <w:szCs w:val="24"/>
        </w:rPr>
      </w:pPr>
    </w:p>
    <w:p w14:paraId="2C1FD508" w14:textId="77777777" w:rsidR="0003526D" w:rsidRPr="0003526D" w:rsidRDefault="0003526D" w:rsidP="0003526D">
      <w:pPr>
        <w:pStyle w:val="af9"/>
        <w:spacing w:after="120"/>
        <w:ind w:firstLine="709"/>
        <w:rPr>
          <w:rFonts w:ascii="Times New Roman" w:eastAsia="Times New Roman" w:hAnsi="Times New Roman"/>
          <w:b/>
          <w:sz w:val="24"/>
          <w:szCs w:val="24"/>
        </w:rPr>
      </w:pPr>
      <w:r w:rsidRPr="0003526D">
        <w:rPr>
          <w:rFonts w:ascii="Times New Roman" w:eastAsia="Times New Roman" w:hAnsi="Times New Roman"/>
          <w:b/>
          <w:bCs/>
          <w:sz w:val="24"/>
          <w:szCs w:val="24"/>
        </w:rPr>
        <w:t xml:space="preserve">ОБЪЕМ УСЛУГ: </w:t>
      </w:r>
    </w:p>
    <w:p w14:paraId="5C3C6906" w14:textId="77777777" w:rsidR="0003526D" w:rsidRPr="0003526D" w:rsidRDefault="0003526D" w:rsidP="0003526D">
      <w:pPr>
        <w:spacing w:line="257" w:lineRule="auto"/>
        <w:ind w:firstLine="708"/>
        <w:jc w:val="both"/>
        <w:rPr>
          <w:rFonts w:ascii="Times New Roman" w:eastAsiaTheme="minorEastAsia" w:hAnsi="Times New Roman" w:cs="Times New Roman"/>
          <w:sz w:val="24"/>
          <w:szCs w:val="24"/>
        </w:rPr>
      </w:pPr>
      <w:r w:rsidRPr="0003526D">
        <w:rPr>
          <w:rFonts w:ascii="Times New Roman" w:hAnsi="Times New Roman" w:cs="Times New Roman"/>
          <w:sz w:val="24"/>
          <w:szCs w:val="24"/>
        </w:rPr>
        <w:t xml:space="preserve">Потенциальный исполнитель </w:t>
      </w:r>
      <w:r w:rsidRPr="0003526D">
        <w:rPr>
          <w:rFonts w:ascii="Times New Roman" w:eastAsiaTheme="minorEastAsia" w:hAnsi="Times New Roman" w:cs="Times New Roman"/>
          <w:sz w:val="24"/>
          <w:szCs w:val="24"/>
        </w:rPr>
        <w:t xml:space="preserve">работает со своими назначенными командами в рамках проекта GCIP-Kazakhstan, сочетая личные встречи и дистанционную поддержку по электронной </w:t>
      </w:r>
      <w:r w:rsidRPr="0003526D">
        <w:rPr>
          <w:rFonts w:ascii="Times New Roman" w:eastAsiaTheme="minorEastAsia" w:hAnsi="Times New Roman" w:cs="Times New Roman"/>
          <w:sz w:val="24"/>
          <w:szCs w:val="24"/>
        </w:rPr>
        <w:lastRenderedPageBreak/>
        <w:t xml:space="preserve">почте, текстовым сообщениям и веб-конференциям. Он работает со своей командой над всеми аспектами развития их бизнеса и связанными с ними результатами, оказывает поддержку включая заполнение рабочих листов, резюме, бизнес-моделей и презентации для инвесторов и жюри. </w:t>
      </w:r>
    </w:p>
    <w:p w14:paraId="1495F236" w14:textId="77777777" w:rsidR="0003526D" w:rsidRPr="0003526D" w:rsidRDefault="0003526D" w:rsidP="0003526D">
      <w:pPr>
        <w:spacing w:line="240" w:lineRule="auto"/>
        <w:ind w:firstLine="709"/>
        <w:contextualSpacing/>
        <w:jc w:val="both"/>
        <w:rPr>
          <w:rFonts w:ascii="Times New Roman" w:eastAsiaTheme="minorEastAsia" w:hAnsi="Times New Roman" w:cs="Times New Roman"/>
          <w:sz w:val="24"/>
          <w:szCs w:val="24"/>
        </w:rPr>
      </w:pPr>
      <w:r w:rsidRPr="0003526D">
        <w:rPr>
          <w:rFonts w:ascii="Times New Roman" w:hAnsi="Times New Roman" w:cs="Times New Roman"/>
          <w:sz w:val="24"/>
          <w:szCs w:val="24"/>
        </w:rPr>
        <w:t xml:space="preserve">Потенциальный исполнитель </w:t>
      </w:r>
      <w:r w:rsidRPr="0003526D">
        <w:rPr>
          <w:rFonts w:ascii="Times New Roman" w:eastAsiaTheme="minorEastAsia" w:hAnsi="Times New Roman" w:cs="Times New Roman"/>
          <w:sz w:val="24"/>
          <w:szCs w:val="24"/>
        </w:rPr>
        <w:t xml:space="preserve">обязан присутствовать на всех мероприятиях проекта, предполагающих участие ментора онлайн или офлайн, в зависимости от формата мероприятия. </w:t>
      </w:r>
    </w:p>
    <w:p w14:paraId="5779ABBA" w14:textId="77777777" w:rsidR="0003526D" w:rsidRPr="0003526D" w:rsidRDefault="0003526D" w:rsidP="0003526D">
      <w:pPr>
        <w:pStyle w:val="af9"/>
        <w:spacing w:after="120"/>
        <w:ind w:firstLine="708"/>
        <w:jc w:val="both"/>
        <w:rPr>
          <w:rFonts w:ascii="Times New Roman" w:eastAsiaTheme="minorEastAsia" w:hAnsi="Times New Roman"/>
          <w:sz w:val="24"/>
          <w:szCs w:val="24"/>
        </w:rPr>
      </w:pPr>
      <w:r w:rsidRPr="0003526D">
        <w:rPr>
          <w:rFonts w:ascii="Times New Roman" w:hAnsi="Times New Roman"/>
          <w:sz w:val="24"/>
          <w:szCs w:val="24"/>
        </w:rPr>
        <w:t xml:space="preserve">Потенциальный исполнитель </w:t>
      </w:r>
      <w:r w:rsidRPr="0003526D">
        <w:rPr>
          <w:rFonts w:ascii="Times New Roman" w:eastAsiaTheme="minorEastAsia" w:hAnsi="Times New Roman"/>
          <w:sz w:val="24"/>
          <w:szCs w:val="24"/>
        </w:rPr>
        <w:t>должен предоставлять обратную связь и поддержку команде стартапа, а не выполнять задачи или результаты GCIP</w:t>
      </w:r>
      <w:r w:rsidRPr="0003526D">
        <w:rPr>
          <w:rFonts w:ascii="Times New Roman" w:hAnsi="Times New Roman"/>
          <w:sz w:val="24"/>
          <w:szCs w:val="24"/>
        </w:rPr>
        <w:t>-Kazakhstan</w:t>
      </w:r>
      <w:r w:rsidRPr="0003526D">
        <w:rPr>
          <w:rFonts w:ascii="Times New Roman" w:eastAsiaTheme="minorEastAsia" w:hAnsi="Times New Roman"/>
          <w:sz w:val="24"/>
          <w:szCs w:val="24"/>
        </w:rPr>
        <w:t xml:space="preserve"> от имени назначенной команды. </w:t>
      </w:r>
      <w:r w:rsidRPr="0003526D">
        <w:rPr>
          <w:rFonts w:ascii="Times New Roman" w:hAnsi="Times New Roman"/>
          <w:sz w:val="24"/>
          <w:szCs w:val="24"/>
        </w:rPr>
        <w:t xml:space="preserve">Потенциальный исполнитель </w:t>
      </w:r>
      <w:r w:rsidRPr="0003526D">
        <w:rPr>
          <w:rFonts w:ascii="Times New Roman" w:eastAsiaTheme="minorEastAsia" w:hAnsi="Times New Roman"/>
          <w:sz w:val="24"/>
          <w:szCs w:val="24"/>
        </w:rPr>
        <w:t>— это доверенный советник, а не член команды. Очень важно, чтобы</w:t>
      </w:r>
      <w:r w:rsidRPr="0003526D">
        <w:rPr>
          <w:rFonts w:ascii="Times New Roman" w:hAnsi="Times New Roman"/>
          <w:sz w:val="24"/>
          <w:szCs w:val="24"/>
        </w:rPr>
        <w:t xml:space="preserve"> Потенциальный исполнитель </w:t>
      </w:r>
      <w:r w:rsidRPr="0003526D">
        <w:rPr>
          <w:rFonts w:ascii="Times New Roman" w:eastAsiaTheme="minorEastAsia" w:hAnsi="Times New Roman"/>
          <w:sz w:val="24"/>
          <w:szCs w:val="24"/>
        </w:rPr>
        <w:t>имел предыдущий непосредственный опыт поддержки роста технологического предприятия в качестве основателя, соучредителя, исполнительного директора, менеджера, консультанта, инвестора, члена совета директоров или советника.</w:t>
      </w:r>
    </w:p>
    <w:p w14:paraId="71BDDB8E" w14:textId="77777777" w:rsidR="0003526D" w:rsidRPr="0003526D" w:rsidRDefault="0003526D" w:rsidP="0003526D">
      <w:pPr>
        <w:pStyle w:val="af9"/>
        <w:jc w:val="both"/>
        <w:rPr>
          <w:rFonts w:ascii="Times New Roman" w:eastAsia="Times New Roman" w:hAnsi="Times New Roman"/>
          <w:b/>
          <w:bCs/>
          <w:sz w:val="24"/>
          <w:szCs w:val="24"/>
        </w:rPr>
      </w:pPr>
    </w:p>
    <w:p w14:paraId="1B9CC063" w14:textId="77777777" w:rsidR="0003526D" w:rsidRPr="0003526D" w:rsidRDefault="0003526D" w:rsidP="0003526D">
      <w:pPr>
        <w:pStyle w:val="af9"/>
        <w:ind w:firstLine="284"/>
        <w:jc w:val="both"/>
        <w:rPr>
          <w:rFonts w:ascii="Times New Roman" w:eastAsia="Times New Roman" w:hAnsi="Times New Roman"/>
          <w:b/>
          <w:bCs/>
          <w:sz w:val="24"/>
          <w:szCs w:val="24"/>
        </w:rPr>
      </w:pPr>
      <w:r w:rsidRPr="0003526D">
        <w:rPr>
          <w:rFonts w:ascii="Times New Roman" w:eastAsia="Times New Roman" w:hAnsi="Times New Roman"/>
          <w:b/>
          <w:bCs/>
          <w:sz w:val="24"/>
          <w:szCs w:val="24"/>
        </w:rPr>
        <w:t>ЗАДАЧИ УСЛУГ:</w:t>
      </w:r>
    </w:p>
    <w:p w14:paraId="678D5BB9" w14:textId="77777777" w:rsidR="0003526D" w:rsidRPr="0003526D" w:rsidRDefault="0003526D" w:rsidP="0003526D">
      <w:pPr>
        <w:pStyle w:val="aa"/>
        <w:numPr>
          <w:ilvl w:val="0"/>
          <w:numId w:val="25"/>
        </w:numPr>
        <w:spacing w:after="0" w:line="240" w:lineRule="auto"/>
        <w:contextualSpacing/>
        <w:jc w:val="both"/>
        <w:rPr>
          <w:rFonts w:ascii="Times New Roman" w:eastAsiaTheme="minorEastAsia" w:hAnsi="Times New Roman" w:cs="Times New Roman"/>
          <w:sz w:val="24"/>
          <w:szCs w:val="24"/>
        </w:rPr>
      </w:pPr>
      <w:r w:rsidRPr="0003526D">
        <w:rPr>
          <w:rFonts w:ascii="Times New Roman" w:hAnsi="Times New Roman" w:cs="Times New Roman"/>
          <w:sz w:val="24"/>
          <w:szCs w:val="24"/>
        </w:rPr>
        <w:t>Стать</w:t>
      </w:r>
      <w:r w:rsidRPr="0003526D">
        <w:rPr>
          <w:rFonts w:ascii="Times New Roman" w:eastAsiaTheme="minorEastAsia" w:hAnsi="Times New Roman" w:cs="Times New Roman"/>
          <w:sz w:val="24"/>
          <w:szCs w:val="24"/>
        </w:rPr>
        <w:t xml:space="preserve"> «Основным бизнес-ментором» для назначенных команд не менее 5; </w:t>
      </w:r>
    </w:p>
    <w:p w14:paraId="3504A62B" w14:textId="77777777" w:rsidR="0003526D" w:rsidRPr="0003526D" w:rsidRDefault="0003526D" w:rsidP="0003526D">
      <w:pPr>
        <w:pStyle w:val="aa"/>
        <w:numPr>
          <w:ilvl w:val="0"/>
          <w:numId w:val="25"/>
        </w:numPr>
        <w:spacing w:after="0" w:line="240"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 xml:space="preserve">Участвовать в виртуальных обучениях, проводимых группой и международными партнёрами для реализации проекта; </w:t>
      </w:r>
    </w:p>
    <w:p w14:paraId="0E6790EC"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Обучать свою команду процессу разработки и проверки бизнес-модели;</w:t>
      </w:r>
    </w:p>
    <w:p w14:paraId="362F6448" w14:textId="77777777" w:rsidR="0003526D" w:rsidRPr="0003526D" w:rsidRDefault="0003526D" w:rsidP="0003526D">
      <w:pPr>
        <w:pStyle w:val="aa"/>
        <w:numPr>
          <w:ilvl w:val="0"/>
          <w:numId w:val="25"/>
        </w:numPr>
        <w:spacing w:after="0" w:line="240"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Работать в тандеме со специализированными менторами, чтобы по мере необходимости проводить специализированное обучение для каждой команды;</w:t>
      </w:r>
    </w:p>
    <w:p w14:paraId="532700FC"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Посещать онлайн/офлайн образовательные и обучающие мероприятия вместе с командами;</w:t>
      </w:r>
    </w:p>
    <w:p w14:paraId="1A5DB3CB"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Направлять команду в отношении сроков и результатов GCIP</w:t>
      </w:r>
      <w:r w:rsidRPr="0003526D">
        <w:rPr>
          <w:rFonts w:ascii="Times New Roman" w:hAnsi="Times New Roman" w:cs="Times New Roman"/>
          <w:sz w:val="24"/>
          <w:szCs w:val="24"/>
        </w:rPr>
        <w:t>-Kazakhstan</w:t>
      </w:r>
      <w:r w:rsidRPr="0003526D">
        <w:rPr>
          <w:rFonts w:ascii="Times New Roman" w:eastAsiaTheme="minorEastAsia" w:hAnsi="Times New Roman" w:cs="Times New Roman"/>
          <w:sz w:val="24"/>
          <w:szCs w:val="24"/>
        </w:rPr>
        <w:t>, включая рабочие листы, резюме и презентацию для инвесторов;</w:t>
      </w:r>
    </w:p>
    <w:p w14:paraId="17C729F9"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Определение пробелов и/или проблем рынка, которые будет решать команда;</w:t>
      </w:r>
    </w:p>
    <w:p w14:paraId="4EA1E3E9"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Своевременно информировать о рисках и проблемах команду и Группу управления проектом (ГУП);</w:t>
      </w:r>
    </w:p>
    <w:p w14:paraId="33B15329"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Оказывать содействие по снижению рисков, влияющих на достижение результатов;</w:t>
      </w:r>
    </w:p>
    <w:p w14:paraId="34D02CDA" w14:textId="77777777" w:rsidR="0003526D" w:rsidRPr="0003526D" w:rsidRDefault="0003526D" w:rsidP="0003526D">
      <w:pPr>
        <w:pStyle w:val="aa"/>
        <w:numPr>
          <w:ilvl w:val="0"/>
          <w:numId w:val="25"/>
        </w:numPr>
        <w:spacing w:after="0" w:line="240"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Предлагать инновационные бизнес-модели и стратегии выхода на рынок;</w:t>
      </w:r>
    </w:p>
    <w:p w14:paraId="315582AF"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Выявлять упущенных клиентов и проводить сегментацию рынка;</w:t>
      </w:r>
    </w:p>
    <w:p w14:paraId="38834519"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Выстраивать партнерские отношения с клиентами, инвесторами, предназначенными для развития стартапов после акселератора;</w:t>
      </w:r>
    </w:p>
    <w:p w14:paraId="1EFE9B8A"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 xml:space="preserve">Ознакомиться и принять согласие (письменно) к Методике акселерации путеводителя согласно Приложению </w:t>
      </w:r>
      <w:r w:rsidRPr="0003526D">
        <w:rPr>
          <w:rFonts w:ascii="Times New Roman" w:eastAsiaTheme="minorEastAsia" w:hAnsi="Times New Roman" w:cs="Times New Roman"/>
          <w:sz w:val="24"/>
          <w:szCs w:val="24"/>
          <w:lang w:val="en-US"/>
        </w:rPr>
        <w:t>II</w:t>
      </w:r>
      <w:r w:rsidRPr="0003526D">
        <w:rPr>
          <w:rFonts w:ascii="Times New Roman" w:eastAsiaTheme="minorEastAsia" w:hAnsi="Times New Roman" w:cs="Times New Roman"/>
          <w:sz w:val="24"/>
          <w:szCs w:val="24"/>
        </w:rPr>
        <w:t xml:space="preserve"> документа </w:t>
      </w:r>
      <w:r w:rsidRPr="0003526D">
        <w:rPr>
          <w:rFonts w:ascii="Times New Roman" w:eastAsiaTheme="minorEastAsia" w:hAnsi="Times New Roman" w:cs="Times New Roman"/>
          <w:sz w:val="24"/>
          <w:szCs w:val="24"/>
          <w:lang w:val="en-US"/>
        </w:rPr>
        <w:t>Acceleration</w:t>
      </w:r>
      <w:r w:rsidRPr="0003526D">
        <w:rPr>
          <w:rFonts w:ascii="Times New Roman" w:eastAsiaTheme="minorEastAsia" w:hAnsi="Times New Roman" w:cs="Times New Roman"/>
          <w:sz w:val="24"/>
          <w:szCs w:val="24"/>
        </w:rPr>
        <w:t xml:space="preserve"> </w:t>
      </w:r>
      <w:r w:rsidRPr="0003526D">
        <w:rPr>
          <w:rFonts w:ascii="Times New Roman" w:eastAsiaTheme="minorEastAsia" w:hAnsi="Times New Roman" w:cs="Times New Roman"/>
          <w:sz w:val="24"/>
          <w:szCs w:val="24"/>
          <w:lang w:val="en-US"/>
        </w:rPr>
        <w:t>Guidebook</w:t>
      </w:r>
      <w:r w:rsidRPr="0003526D">
        <w:rPr>
          <w:rFonts w:ascii="Times New Roman" w:eastAsiaTheme="minorEastAsia" w:hAnsi="Times New Roman" w:cs="Times New Roman"/>
          <w:sz w:val="24"/>
          <w:szCs w:val="24"/>
        </w:rPr>
        <w:t>;</w:t>
      </w:r>
    </w:p>
    <w:p w14:paraId="28A1AD3D" w14:textId="77777777" w:rsidR="0003526D" w:rsidRPr="0003526D" w:rsidRDefault="0003526D" w:rsidP="0003526D">
      <w:pPr>
        <w:pStyle w:val="aa"/>
        <w:numPr>
          <w:ilvl w:val="0"/>
          <w:numId w:val="25"/>
        </w:numPr>
        <w:spacing w:after="0" w:line="257" w:lineRule="auto"/>
        <w:contextualSpacing/>
        <w:jc w:val="both"/>
        <w:rPr>
          <w:rFonts w:ascii="Times New Roman" w:eastAsiaTheme="minorEastAsia" w:hAnsi="Times New Roman" w:cs="Times New Roman"/>
          <w:sz w:val="24"/>
          <w:szCs w:val="24"/>
        </w:rPr>
      </w:pPr>
      <w:r w:rsidRPr="0003526D">
        <w:rPr>
          <w:rFonts w:ascii="Times New Roman" w:eastAsiaTheme="minorEastAsia" w:hAnsi="Times New Roman" w:cs="Times New Roman"/>
          <w:sz w:val="24"/>
          <w:szCs w:val="24"/>
        </w:rPr>
        <w:t xml:space="preserve">Проводить работы по ознакомлению и принятию согласия (письменно) участников программы </w:t>
      </w:r>
      <w:r w:rsidRPr="0003526D">
        <w:rPr>
          <w:rFonts w:ascii="Times New Roman" w:eastAsiaTheme="minorEastAsia" w:hAnsi="Times New Roman" w:cs="Times New Roman"/>
          <w:sz w:val="24"/>
          <w:szCs w:val="24"/>
          <w:lang w:val="en-US"/>
        </w:rPr>
        <w:t>GCIP</w:t>
      </w:r>
      <w:r w:rsidRPr="0003526D">
        <w:rPr>
          <w:rFonts w:ascii="Times New Roman" w:eastAsiaTheme="minorEastAsia" w:hAnsi="Times New Roman" w:cs="Times New Roman"/>
          <w:sz w:val="24"/>
          <w:szCs w:val="24"/>
        </w:rPr>
        <w:t>-</w:t>
      </w:r>
      <w:r w:rsidRPr="0003526D">
        <w:rPr>
          <w:rFonts w:ascii="Times New Roman" w:eastAsiaTheme="minorEastAsia" w:hAnsi="Times New Roman" w:cs="Times New Roman"/>
          <w:sz w:val="24"/>
          <w:szCs w:val="24"/>
          <w:lang w:val="en-US"/>
        </w:rPr>
        <w:t>Kazakhstan</w:t>
      </w:r>
      <w:r w:rsidRPr="0003526D">
        <w:rPr>
          <w:rFonts w:ascii="Times New Roman" w:eastAsiaTheme="minorEastAsia" w:hAnsi="Times New Roman" w:cs="Times New Roman"/>
          <w:sz w:val="24"/>
          <w:szCs w:val="24"/>
        </w:rPr>
        <w:t xml:space="preserve"> с Приложением </w:t>
      </w:r>
      <w:r w:rsidRPr="0003526D">
        <w:rPr>
          <w:rFonts w:ascii="Times New Roman" w:eastAsiaTheme="minorEastAsia" w:hAnsi="Times New Roman" w:cs="Times New Roman"/>
          <w:sz w:val="24"/>
          <w:szCs w:val="24"/>
          <w:lang w:val="en-US"/>
        </w:rPr>
        <w:t>II</w:t>
      </w:r>
      <w:r w:rsidRPr="0003526D">
        <w:rPr>
          <w:rFonts w:ascii="Times New Roman" w:eastAsiaTheme="minorEastAsia" w:hAnsi="Times New Roman" w:cs="Times New Roman"/>
          <w:sz w:val="24"/>
          <w:szCs w:val="24"/>
        </w:rPr>
        <w:t xml:space="preserve"> документа </w:t>
      </w:r>
      <w:r w:rsidRPr="0003526D">
        <w:rPr>
          <w:rFonts w:ascii="Times New Roman" w:eastAsiaTheme="minorEastAsia" w:hAnsi="Times New Roman" w:cs="Times New Roman"/>
          <w:sz w:val="24"/>
          <w:szCs w:val="24"/>
          <w:lang w:val="en-US"/>
        </w:rPr>
        <w:t>Acceleration</w:t>
      </w:r>
      <w:r w:rsidRPr="0003526D">
        <w:rPr>
          <w:rFonts w:ascii="Times New Roman" w:eastAsiaTheme="minorEastAsia" w:hAnsi="Times New Roman" w:cs="Times New Roman"/>
          <w:sz w:val="24"/>
          <w:szCs w:val="24"/>
        </w:rPr>
        <w:t xml:space="preserve"> </w:t>
      </w:r>
      <w:r w:rsidRPr="0003526D">
        <w:rPr>
          <w:rFonts w:ascii="Times New Roman" w:eastAsiaTheme="minorEastAsia" w:hAnsi="Times New Roman" w:cs="Times New Roman"/>
          <w:sz w:val="24"/>
          <w:szCs w:val="24"/>
          <w:lang w:val="en-US"/>
        </w:rPr>
        <w:t>Guidebook</w:t>
      </w:r>
      <w:r w:rsidRPr="0003526D">
        <w:rPr>
          <w:rFonts w:ascii="Times New Roman" w:eastAsiaTheme="minorEastAsia" w:hAnsi="Times New Roman" w:cs="Times New Roman"/>
          <w:sz w:val="24"/>
          <w:szCs w:val="24"/>
        </w:rPr>
        <w:t xml:space="preserve"> Методики акселерации путеводителя.</w:t>
      </w:r>
    </w:p>
    <w:p w14:paraId="5D7FC829" w14:textId="77777777" w:rsidR="0003526D" w:rsidRPr="0003526D" w:rsidRDefault="0003526D" w:rsidP="0003526D">
      <w:pPr>
        <w:spacing w:line="257" w:lineRule="auto"/>
        <w:ind w:left="360"/>
        <w:rPr>
          <w:rFonts w:ascii="Times New Roman" w:hAnsi="Times New Roman" w:cs="Times New Roman"/>
          <w:b/>
          <w:bCs/>
          <w:sz w:val="24"/>
          <w:szCs w:val="24"/>
        </w:rPr>
      </w:pPr>
    </w:p>
    <w:p w14:paraId="0A2EC648" w14:textId="77777777" w:rsidR="0003526D" w:rsidRPr="0003526D" w:rsidRDefault="0003526D" w:rsidP="0003526D">
      <w:pPr>
        <w:pStyle w:val="af9"/>
        <w:ind w:firstLine="567"/>
        <w:jc w:val="both"/>
        <w:rPr>
          <w:rFonts w:ascii="Times New Roman" w:eastAsia="Times New Roman" w:hAnsi="Times New Roman"/>
          <w:b/>
          <w:bCs/>
          <w:sz w:val="24"/>
          <w:szCs w:val="24"/>
        </w:rPr>
      </w:pPr>
      <w:r w:rsidRPr="0003526D">
        <w:rPr>
          <w:rFonts w:ascii="Times New Roman" w:eastAsia="Times New Roman" w:hAnsi="Times New Roman"/>
          <w:b/>
          <w:bCs/>
          <w:sz w:val="24"/>
          <w:szCs w:val="24"/>
        </w:rPr>
        <w:t>ОГРАНИЧЕНИЯ:</w:t>
      </w:r>
    </w:p>
    <w:p w14:paraId="3F797586" w14:textId="77777777" w:rsidR="0003526D" w:rsidRPr="0003526D" w:rsidRDefault="0003526D" w:rsidP="0003526D">
      <w:pPr>
        <w:pStyle w:val="aa"/>
        <w:numPr>
          <w:ilvl w:val="0"/>
          <w:numId w:val="28"/>
        </w:numPr>
        <w:spacing w:before="60" w:after="60" w:line="259" w:lineRule="auto"/>
        <w:ind w:left="284" w:firstLine="567"/>
        <w:contextualSpacing/>
        <w:jc w:val="both"/>
        <w:rPr>
          <w:rFonts w:ascii="Times New Roman" w:hAnsi="Times New Roman" w:cs="Times New Roman"/>
          <w:sz w:val="24"/>
          <w:szCs w:val="24"/>
        </w:rPr>
      </w:pPr>
      <w:r w:rsidRPr="0003526D">
        <w:rPr>
          <w:rFonts w:ascii="Times New Roman" w:hAnsi="Times New Roman" w:cs="Times New Roman"/>
          <w:sz w:val="24"/>
          <w:szCs w:val="24"/>
        </w:rPr>
        <w:t xml:space="preserve">До конца процесса работы со стартапом в рамках GCIP-Kazakhstan запрещается участие в качестве участника стартапа и извлечение прибыли совместно со стартапом текущим участником акселерации или </w:t>
      </w:r>
      <w:proofErr w:type="spellStart"/>
      <w:r w:rsidRPr="0003526D">
        <w:rPr>
          <w:rFonts w:ascii="Times New Roman" w:hAnsi="Times New Roman" w:cs="Times New Roman"/>
          <w:sz w:val="24"/>
          <w:szCs w:val="24"/>
        </w:rPr>
        <w:t>преакселерации</w:t>
      </w:r>
      <w:proofErr w:type="spellEnd"/>
      <w:r w:rsidRPr="0003526D">
        <w:rPr>
          <w:rFonts w:ascii="Times New Roman" w:hAnsi="Times New Roman" w:cs="Times New Roman"/>
          <w:sz w:val="24"/>
          <w:szCs w:val="24"/>
        </w:rPr>
        <w:t xml:space="preserve"> программы GCIP-Kazakhstan. </w:t>
      </w:r>
    </w:p>
    <w:p w14:paraId="319E6674" w14:textId="77777777" w:rsidR="0003526D" w:rsidRPr="0003526D" w:rsidRDefault="0003526D" w:rsidP="0003526D">
      <w:pPr>
        <w:pStyle w:val="aa"/>
        <w:numPr>
          <w:ilvl w:val="0"/>
          <w:numId w:val="28"/>
        </w:numPr>
        <w:spacing w:before="60" w:after="60" w:line="259" w:lineRule="auto"/>
        <w:ind w:left="284" w:firstLine="567"/>
        <w:contextualSpacing/>
        <w:jc w:val="both"/>
        <w:rPr>
          <w:rFonts w:ascii="Times New Roman" w:hAnsi="Times New Roman" w:cs="Times New Roman"/>
          <w:sz w:val="24"/>
          <w:szCs w:val="24"/>
        </w:rPr>
      </w:pPr>
      <w:r w:rsidRPr="0003526D">
        <w:rPr>
          <w:rFonts w:ascii="Times New Roman" w:hAnsi="Times New Roman" w:cs="Times New Roman"/>
          <w:sz w:val="24"/>
          <w:szCs w:val="24"/>
        </w:rPr>
        <w:t xml:space="preserve">Потенциальный исполнитель оказывает одинаковое внимание всем стартапам участникам программы GCIP-Kazakhstan. Не допускается выделение отдельных стартапов и выставление приоритетов для отдельных стартапов. </w:t>
      </w:r>
    </w:p>
    <w:p w14:paraId="24CD42A3" w14:textId="77777777" w:rsidR="0003526D" w:rsidRPr="0003526D" w:rsidRDefault="0003526D" w:rsidP="0003526D">
      <w:pPr>
        <w:pStyle w:val="aa"/>
        <w:spacing w:line="257" w:lineRule="auto"/>
        <w:rPr>
          <w:rFonts w:ascii="Times New Roman" w:hAnsi="Times New Roman" w:cs="Times New Roman"/>
          <w:b/>
          <w:bCs/>
          <w:sz w:val="24"/>
          <w:szCs w:val="24"/>
        </w:rPr>
      </w:pPr>
    </w:p>
    <w:p w14:paraId="71824087" w14:textId="77777777" w:rsidR="0003526D" w:rsidRPr="0003526D" w:rsidRDefault="0003526D" w:rsidP="0003526D">
      <w:pPr>
        <w:pStyle w:val="aa"/>
        <w:spacing w:line="257" w:lineRule="auto"/>
        <w:rPr>
          <w:rFonts w:ascii="Times New Roman" w:hAnsi="Times New Roman" w:cs="Times New Roman"/>
          <w:b/>
          <w:bCs/>
          <w:sz w:val="24"/>
          <w:szCs w:val="24"/>
        </w:rPr>
      </w:pPr>
      <w:r w:rsidRPr="0003526D">
        <w:rPr>
          <w:rFonts w:ascii="Times New Roman" w:hAnsi="Times New Roman" w:cs="Times New Roman"/>
          <w:b/>
          <w:bCs/>
          <w:sz w:val="24"/>
          <w:szCs w:val="24"/>
        </w:rPr>
        <w:lastRenderedPageBreak/>
        <w:t>Услуги Потенциального исполнителя:</w:t>
      </w:r>
    </w:p>
    <w:p w14:paraId="2CF268AA" w14:textId="77777777" w:rsidR="0003526D" w:rsidRPr="0003526D" w:rsidRDefault="0003526D" w:rsidP="0003526D">
      <w:pPr>
        <w:spacing w:before="60" w:after="60" w:line="259" w:lineRule="auto"/>
        <w:ind w:firstLine="708"/>
        <w:jc w:val="both"/>
        <w:rPr>
          <w:rFonts w:ascii="Times New Roman" w:hAnsi="Times New Roman" w:cs="Times New Roman"/>
          <w:sz w:val="24"/>
          <w:szCs w:val="24"/>
        </w:rPr>
      </w:pPr>
      <w:r w:rsidRPr="0003526D">
        <w:rPr>
          <w:rFonts w:ascii="Times New Roman" w:hAnsi="Times New Roman" w:cs="Times New Roman"/>
          <w:sz w:val="24"/>
          <w:szCs w:val="24"/>
        </w:rPr>
        <w:t xml:space="preserve">Потенциальный исполнитель должен пройти обучение, которое проводится Глобальным партнером GCIP – компанией Network </w:t>
      </w:r>
      <w:proofErr w:type="spellStart"/>
      <w:r w:rsidRPr="0003526D">
        <w:rPr>
          <w:rFonts w:ascii="Times New Roman" w:hAnsi="Times New Roman" w:cs="Times New Roman"/>
          <w:sz w:val="24"/>
          <w:szCs w:val="24"/>
        </w:rPr>
        <w:t>for</w:t>
      </w:r>
      <w:proofErr w:type="spellEnd"/>
      <w:r w:rsidRPr="0003526D">
        <w:rPr>
          <w:rFonts w:ascii="Times New Roman" w:hAnsi="Times New Roman" w:cs="Times New Roman"/>
          <w:sz w:val="24"/>
          <w:szCs w:val="24"/>
        </w:rPr>
        <w:t xml:space="preserve"> Global Innovation (NGIN), США. </w:t>
      </w:r>
    </w:p>
    <w:p w14:paraId="6AA611B4" w14:textId="77777777" w:rsidR="0003526D" w:rsidRPr="0003526D" w:rsidRDefault="0003526D" w:rsidP="0003526D">
      <w:pPr>
        <w:spacing w:before="60" w:after="60" w:line="259" w:lineRule="auto"/>
        <w:ind w:firstLine="708"/>
        <w:jc w:val="both"/>
        <w:rPr>
          <w:rFonts w:ascii="Times New Roman" w:hAnsi="Times New Roman" w:cs="Times New Roman"/>
          <w:sz w:val="24"/>
          <w:szCs w:val="24"/>
        </w:rPr>
      </w:pPr>
      <w:r w:rsidRPr="0003526D">
        <w:rPr>
          <w:rFonts w:ascii="Times New Roman" w:hAnsi="Times New Roman" w:cs="Times New Roman"/>
          <w:sz w:val="24"/>
          <w:szCs w:val="24"/>
        </w:rPr>
        <w:t>После этого Потенциальный исполнитель работает с назначенными им командами GCIP-Kazakhstan во время Национальной академии. Для этого потребуется личное участие в течение трех-четырех дней в Национальной академии.</w:t>
      </w:r>
    </w:p>
    <w:p w14:paraId="00021F54" w14:textId="77777777" w:rsidR="0003526D" w:rsidRPr="0003526D" w:rsidRDefault="0003526D" w:rsidP="0003526D">
      <w:pPr>
        <w:spacing w:before="60" w:after="60" w:line="259" w:lineRule="auto"/>
        <w:ind w:firstLine="708"/>
        <w:jc w:val="both"/>
        <w:rPr>
          <w:rFonts w:ascii="Times New Roman" w:hAnsi="Times New Roman" w:cs="Times New Roman"/>
          <w:sz w:val="24"/>
          <w:szCs w:val="24"/>
        </w:rPr>
      </w:pPr>
      <w:r w:rsidRPr="0003526D">
        <w:rPr>
          <w:rFonts w:ascii="Times New Roman" w:hAnsi="Times New Roman" w:cs="Times New Roman"/>
          <w:sz w:val="24"/>
          <w:szCs w:val="24"/>
        </w:rPr>
        <w:t>Затем Потенциальный исполнитель будет поддерживать назначенные ему команды по мере их прохождения через GCIP Accelerator, как правило, посредством еженедельных встреч или звонков, обзора и общения.</w:t>
      </w:r>
    </w:p>
    <w:p w14:paraId="6C78936F" w14:textId="77777777" w:rsidR="0003526D" w:rsidRPr="0003526D" w:rsidRDefault="0003526D" w:rsidP="0003526D">
      <w:pPr>
        <w:spacing w:before="60" w:after="60" w:line="259" w:lineRule="auto"/>
        <w:ind w:firstLine="708"/>
        <w:jc w:val="both"/>
        <w:rPr>
          <w:rFonts w:ascii="Times New Roman" w:hAnsi="Times New Roman" w:cs="Times New Roman"/>
          <w:sz w:val="24"/>
          <w:szCs w:val="24"/>
        </w:rPr>
      </w:pPr>
      <w:r w:rsidRPr="0003526D">
        <w:rPr>
          <w:rFonts w:ascii="Times New Roman" w:hAnsi="Times New Roman" w:cs="Times New Roman"/>
          <w:sz w:val="24"/>
          <w:szCs w:val="24"/>
        </w:rPr>
        <w:t xml:space="preserve">Кроме того, Потенциальный исполнитель должен участвовать в серии вебинаров GCIP Accelerator (еженедельные вебинары в течение четырех месяцев), бизнес-клиниках, пробном и финальном судействе. Уровень требуемой поддержки может увеличиться до истечения срока пробного судейства, окончательного срока представления результатов и финальных сессий судейства, поскольку в это время стартапы, как правило, обращаются за дополнительными рекомендациями необходимо будет подготовить команды к участию в Технологических брокерских событиях, которые будут проводиться в рамках проекта. </w:t>
      </w:r>
    </w:p>
    <w:p w14:paraId="68BCF2D3" w14:textId="77777777" w:rsidR="0003526D" w:rsidRPr="0003526D" w:rsidRDefault="0003526D" w:rsidP="0003526D">
      <w:pPr>
        <w:spacing w:before="60" w:after="60" w:line="259" w:lineRule="auto"/>
        <w:ind w:firstLine="708"/>
        <w:jc w:val="both"/>
        <w:rPr>
          <w:rFonts w:ascii="Times New Roman" w:hAnsi="Times New Roman" w:cs="Times New Roman"/>
          <w:sz w:val="24"/>
          <w:szCs w:val="24"/>
        </w:rPr>
      </w:pPr>
      <w:r w:rsidRPr="0003526D">
        <w:rPr>
          <w:rFonts w:ascii="Times New Roman" w:hAnsi="Times New Roman" w:cs="Times New Roman"/>
          <w:sz w:val="24"/>
          <w:szCs w:val="24"/>
        </w:rPr>
        <w:t>Потенциальный исполнитель также может попросить оказать поддержку после национального финала, если назначенная им команда станет национальным победителем GCIP-Kazakhstan и перейдет в стадию выхода на рынок (GTM) и глобальный финал GCIP-Kazakhstan.</w:t>
      </w:r>
    </w:p>
    <w:p w14:paraId="33BC66D7" w14:textId="77777777" w:rsidR="0003526D" w:rsidRPr="0003526D" w:rsidRDefault="0003526D" w:rsidP="0003526D">
      <w:pPr>
        <w:pStyle w:val="af9"/>
        <w:jc w:val="center"/>
        <w:rPr>
          <w:rFonts w:ascii="Times New Roman" w:hAnsi="Times New Roman"/>
          <w:b/>
          <w:sz w:val="24"/>
          <w:szCs w:val="24"/>
        </w:rPr>
      </w:pPr>
      <w:r w:rsidRPr="0003526D">
        <w:rPr>
          <w:rFonts w:ascii="Times New Roman" w:hAnsi="Times New Roman"/>
          <w:b/>
          <w:sz w:val="24"/>
          <w:szCs w:val="24"/>
        </w:rPr>
        <w:t xml:space="preserve">                       </w:t>
      </w:r>
    </w:p>
    <w:p w14:paraId="5DC205F1" w14:textId="77777777" w:rsidR="0003526D" w:rsidRPr="0003526D" w:rsidRDefault="0003526D" w:rsidP="0003526D">
      <w:pPr>
        <w:pStyle w:val="af9"/>
        <w:jc w:val="center"/>
        <w:rPr>
          <w:rFonts w:ascii="Times New Roman" w:hAnsi="Times New Roman"/>
          <w:b/>
          <w:sz w:val="24"/>
          <w:szCs w:val="24"/>
        </w:rPr>
      </w:pPr>
      <w:r w:rsidRPr="0003526D">
        <w:rPr>
          <w:rFonts w:ascii="Times New Roman" w:hAnsi="Times New Roman"/>
          <w:b/>
          <w:sz w:val="24"/>
          <w:szCs w:val="24"/>
        </w:rPr>
        <w:t>ЭТАПЫ, РЕЗУЛЬТАТЫ И СРОКИ УСЛУГ</w:t>
      </w:r>
    </w:p>
    <w:p w14:paraId="776AE575" w14:textId="77777777" w:rsidR="0003526D" w:rsidRPr="0003526D" w:rsidRDefault="0003526D" w:rsidP="0003526D">
      <w:pPr>
        <w:pStyle w:val="af9"/>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5"/>
        <w:gridCol w:w="666"/>
        <w:gridCol w:w="6218"/>
        <w:gridCol w:w="1561"/>
      </w:tblGrid>
      <w:tr w:rsidR="0003526D" w:rsidRPr="0003526D" w14:paraId="7CBDA48C" w14:textId="77777777" w:rsidTr="002B43F2">
        <w:trPr>
          <w:trHeight w:val="251"/>
        </w:trPr>
        <w:tc>
          <w:tcPr>
            <w:tcW w:w="678" w:type="pct"/>
            <w:tcBorders>
              <w:top w:val="single" w:sz="4" w:space="0" w:color="000000"/>
              <w:left w:val="single" w:sz="4" w:space="0" w:color="000000"/>
              <w:bottom w:val="single" w:sz="4" w:space="0" w:color="000000"/>
              <w:right w:val="single" w:sz="4" w:space="0" w:color="000000"/>
            </w:tcBorders>
            <w:hideMark/>
          </w:tcPr>
          <w:p w14:paraId="5AF1C3D2" w14:textId="77777777" w:rsidR="0003526D" w:rsidRPr="0003526D" w:rsidRDefault="0003526D" w:rsidP="002B43F2">
            <w:pPr>
              <w:pStyle w:val="af9"/>
              <w:jc w:val="center"/>
              <w:rPr>
                <w:rFonts w:ascii="Times New Roman" w:hAnsi="Times New Roman"/>
                <w:b/>
                <w:sz w:val="24"/>
                <w:szCs w:val="24"/>
              </w:rPr>
            </w:pPr>
            <w:r w:rsidRPr="0003526D">
              <w:rPr>
                <w:rFonts w:ascii="Times New Roman" w:hAnsi="Times New Roman"/>
                <w:b/>
                <w:sz w:val="24"/>
                <w:szCs w:val="24"/>
              </w:rPr>
              <w:t>Этап оказания услуг</w:t>
            </w:r>
          </w:p>
        </w:tc>
        <w:tc>
          <w:tcPr>
            <w:tcW w:w="341" w:type="pct"/>
            <w:tcBorders>
              <w:top w:val="single" w:sz="4" w:space="0" w:color="000000"/>
              <w:left w:val="single" w:sz="4" w:space="0" w:color="000000"/>
              <w:bottom w:val="single" w:sz="4" w:space="0" w:color="000000"/>
              <w:right w:val="single" w:sz="4" w:space="0" w:color="000000"/>
            </w:tcBorders>
            <w:hideMark/>
          </w:tcPr>
          <w:p w14:paraId="07F2351F" w14:textId="77777777" w:rsidR="0003526D" w:rsidRPr="0003526D" w:rsidRDefault="0003526D" w:rsidP="002B43F2">
            <w:pPr>
              <w:pStyle w:val="af9"/>
              <w:jc w:val="center"/>
              <w:rPr>
                <w:rFonts w:ascii="Times New Roman" w:hAnsi="Times New Roman"/>
                <w:b/>
                <w:sz w:val="24"/>
                <w:szCs w:val="24"/>
              </w:rPr>
            </w:pPr>
            <w:r w:rsidRPr="0003526D">
              <w:rPr>
                <w:rFonts w:ascii="Times New Roman" w:hAnsi="Times New Roman"/>
                <w:b/>
                <w:sz w:val="24"/>
                <w:szCs w:val="24"/>
              </w:rPr>
              <w:t>№</w:t>
            </w:r>
          </w:p>
          <w:p w14:paraId="71EC93F7" w14:textId="77777777" w:rsidR="0003526D" w:rsidRPr="0003526D" w:rsidRDefault="0003526D" w:rsidP="002B43F2">
            <w:pPr>
              <w:pStyle w:val="af9"/>
              <w:spacing w:after="60"/>
              <w:jc w:val="center"/>
              <w:rPr>
                <w:rFonts w:ascii="Times New Roman" w:hAnsi="Times New Roman"/>
                <w:b/>
                <w:sz w:val="24"/>
                <w:szCs w:val="24"/>
              </w:rPr>
            </w:pPr>
            <w:r w:rsidRPr="0003526D">
              <w:rPr>
                <w:rFonts w:ascii="Times New Roman" w:hAnsi="Times New Roman"/>
                <w:b/>
                <w:sz w:val="24"/>
                <w:szCs w:val="24"/>
              </w:rPr>
              <w:t>п/п</w:t>
            </w:r>
          </w:p>
        </w:tc>
        <w:tc>
          <w:tcPr>
            <w:tcW w:w="3182" w:type="pct"/>
            <w:tcBorders>
              <w:top w:val="single" w:sz="4" w:space="0" w:color="000000"/>
              <w:left w:val="single" w:sz="4" w:space="0" w:color="000000"/>
              <w:bottom w:val="single" w:sz="4" w:space="0" w:color="000000"/>
              <w:right w:val="single" w:sz="4" w:space="0" w:color="000000"/>
            </w:tcBorders>
            <w:hideMark/>
          </w:tcPr>
          <w:p w14:paraId="1BF5634B" w14:textId="77777777" w:rsidR="0003526D" w:rsidRPr="0003526D" w:rsidRDefault="0003526D" w:rsidP="002B43F2">
            <w:pPr>
              <w:pStyle w:val="af9"/>
              <w:jc w:val="center"/>
              <w:rPr>
                <w:rFonts w:ascii="Times New Roman" w:hAnsi="Times New Roman"/>
                <w:b/>
                <w:sz w:val="24"/>
                <w:szCs w:val="24"/>
              </w:rPr>
            </w:pPr>
            <w:r w:rsidRPr="0003526D">
              <w:rPr>
                <w:rFonts w:ascii="Times New Roman" w:hAnsi="Times New Roman"/>
                <w:b/>
                <w:sz w:val="24"/>
                <w:szCs w:val="24"/>
              </w:rPr>
              <w:t>Результаты</w:t>
            </w:r>
          </w:p>
        </w:tc>
        <w:tc>
          <w:tcPr>
            <w:tcW w:w="799" w:type="pct"/>
            <w:tcBorders>
              <w:top w:val="single" w:sz="4" w:space="0" w:color="000000"/>
              <w:left w:val="single" w:sz="4" w:space="0" w:color="000000"/>
              <w:bottom w:val="single" w:sz="4" w:space="0" w:color="000000"/>
              <w:right w:val="single" w:sz="4" w:space="0" w:color="000000"/>
            </w:tcBorders>
            <w:hideMark/>
          </w:tcPr>
          <w:p w14:paraId="2FEEF1C3" w14:textId="77777777" w:rsidR="0003526D" w:rsidRPr="0003526D" w:rsidRDefault="0003526D" w:rsidP="002B43F2">
            <w:pPr>
              <w:pStyle w:val="af9"/>
              <w:jc w:val="center"/>
              <w:rPr>
                <w:rFonts w:ascii="Times New Roman" w:hAnsi="Times New Roman"/>
                <w:b/>
                <w:sz w:val="24"/>
                <w:szCs w:val="24"/>
              </w:rPr>
            </w:pPr>
            <w:r w:rsidRPr="0003526D">
              <w:rPr>
                <w:rFonts w:ascii="Times New Roman" w:hAnsi="Times New Roman"/>
                <w:b/>
                <w:sz w:val="24"/>
                <w:szCs w:val="24"/>
              </w:rPr>
              <w:t>Срок оказания услуг</w:t>
            </w:r>
          </w:p>
        </w:tc>
      </w:tr>
      <w:tr w:rsidR="0003526D" w:rsidRPr="0003526D" w14:paraId="5060A1A5" w14:textId="77777777" w:rsidTr="002B43F2">
        <w:trPr>
          <w:trHeight w:val="1023"/>
        </w:trPr>
        <w:tc>
          <w:tcPr>
            <w:tcW w:w="678" w:type="pct"/>
            <w:vMerge w:val="restart"/>
            <w:tcBorders>
              <w:top w:val="single" w:sz="4" w:space="0" w:color="000000"/>
              <w:left w:val="single" w:sz="4" w:space="0" w:color="000000"/>
              <w:right w:val="single" w:sz="4" w:space="0" w:color="auto"/>
            </w:tcBorders>
            <w:vAlign w:val="center"/>
          </w:tcPr>
          <w:p w14:paraId="125E7F7B" w14:textId="77777777" w:rsidR="0003526D" w:rsidRPr="0003526D" w:rsidRDefault="0003526D" w:rsidP="002B43F2">
            <w:pPr>
              <w:pStyle w:val="af9"/>
              <w:jc w:val="center"/>
              <w:rPr>
                <w:rFonts w:ascii="Times New Roman" w:eastAsia="Times New Roman" w:hAnsi="Times New Roman"/>
                <w:b/>
                <w:sz w:val="24"/>
                <w:szCs w:val="24"/>
                <w:lang w:val="en-US"/>
              </w:rPr>
            </w:pPr>
            <w:r w:rsidRPr="0003526D">
              <w:rPr>
                <w:rFonts w:ascii="Times New Roman" w:eastAsia="Times New Roman" w:hAnsi="Times New Roman"/>
                <w:b/>
                <w:sz w:val="24"/>
                <w:szCs w:val="24"/>
                <w:lang w:val="en-US"/>
              </w:rPr>
              <w:t>I</w:t>
            </w:r>
          </w:p>
        </w:tc>
        <w:tc>
          <w:tcPr>
            <w:tcW w:w="341" w:type="pct"/>
            <w:tcBorders>
              <w:top w:val="single" w:sz="4" w:space="0" w:color="000000"/>
              <w:left w:val="single" w:sz="4" w:space="0" w:color="auto"/>
              <w:right w:val="single" w:sz="4" w:space="0" w:color="000000"/>
            </w:tcBorders>
          </w:tcPr>
          <w:p w14:paraId="4E4D4575"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rPr>
            </w:pPr>
            <w:r w:rsidRPr="0003526D">
              <w:rPr>
                <w:rFonts w:ascii="Times New Roman" w:eastAsia="Times New Roman" w:hAnsi="Times New Roman" w:cs="Times New Roman"/>
                <w:bCs/>
                <w:sz w:val="24"/>
                <w:szCs w:val="24"/>
              </w:rPr>
              <w:t>1</w:t>
            </w:r>
          </w:p>
        </w:tc>
        <w:tc>
          <w:tcPr>
            <w:tcW w:w="3182" w:type="pct"/>
            <w:tcBorders>
              <w:top w:val="single" w:sz="4" w:space="0" w:color="000000"/>
              <w:left w:val="single" w:sz="4" w:space="0" w:color="000000"/>
              <w:right w:val="single" w:sz="4" w:space="0" w:color="000000"/>
            </w:tcBorders>
          </w:tcPr>
          <w:p w14:paraId="056E870E"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bCs/>
                <w:sz w:val="24"/>
                <w:szCs w:val="24"/>
              </w:rPr>
              <w:t xml:space="preserve">Принять участие в процессе пре-акселерации </w:t>
            </w:r>
            <w:r w:rsidRPr="0003526D">
              <w:rPr>
                <w:rFonts w:ascii="Times New Roman" w:eastAsia="Times New Roman" w:hAnsi="Times New Roman"/>
                <w:bCs/>
                <w:sz w:val="24"/>
                <w:szCs w:val="24"/>
                <w:lang w:val="en-US"/>
              </w:rPr>
              <w:t>GCIP</w:t>
            </w:r>
            <w:r w:rsidRPr="0003526D">
              <w:rPr>
                <w:rFonts w:ascii="Times New Roman" w:eastAsia="Times New Roman" w:hAnsi="Times New Roman"/>
                <w:bCs/>
                <w:sz w:val="24"/>
                <w:szCs w:val="24"/>
              </w:rPr>
              <w:t xml:space="preserve"> </w:t>
            </w:r>
            <w:r w:rsidRPr="0003526D">
              <w:rPr>
                <w:rFonts w:ascii="Times New Roman" w:eastAsia="Times New Roman" w:hAnsi="Times New Roman"/>
                <w:bCs/>
                <w:sz w:val="24"/>
                <w:szCs w:val="24"/>
                <w:lang w:val="en-US"/>
              </w:rPr>
              <w:t>Kazakhstan</w:t>
            </w:r>
            <w:r w:rsidRPr="0003526D">
              <w:rPr>
                <w:rFonts w:ascii="Times New Roman" w:eastAsia="Times New Roman" w:hAnsi="Times New Roman"/>
                <w:bCs/>
                <w:sz w:val="24"/>
                <w:szCs w:val="24"/>
              </w:rPr>
              <w:t xml:space="preserve"> 2024</w:t>
            </w:r>
            <w:ins w:id="6" w:author="Bolat Sultanbayev" w:date="2024-06-05T10:45:00Z" w16du:dateUtc="2024-06-05T05:45:00Z">
              <w:r w:rsidRPr="0003526D">
                <w:rPr>
                  <w:rFonts w:ascii="Times New Roman" w:eastAsia="Times New Roman" w:hAnsi="Times New Roman"/>
                  <w:bCs/>
                  <w:sz w:val="24"/>
                  <w:szCs w:val="24"/>
                </w:rPr>
                <w:t>.</w:t>
              </w:r>
            </w:ins>
            <w:r w:rsidRPr="0003526D">
              <w:rPr>
                <w:rFonts w:ascii="Times New Roman" w:eastAsia="Times New Roman" w:hAnsi="Times New Roman"/>
                <w:bCs/>
                <w:sz w:val="24"/>
                <w:szCs w:val="24"/>
              </w:rPr>
              <w:t xml:space="preserve"> </w:t>
            </w:r>
          </w:p>
          <w:p w14:paraId="7C3FC6A0"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iCs/>
                <w:sz w:val="24"/>
                <w:szCs w:val="24"/>
              </w:rPr>
              <w:t>Подготовить и провести презентацию по вопросам основного бизнес-менторства.</w:t>
            </w:r>
          </w:p>
        </w:tc>
        <w:tc>
          <w:tcPr>
            <w:tcW w:w="799" w:type="pct"/>
            <w:vMerge w:val="restart"/>
            <w:tcBorders>
              <w:top w:val="single" w:sz="4" w:space="0" w:color="000000"/>
              <w:left w:val="single" w:sz="4" w:space="0" w:color="000000"/>
              <w:right w:val="single" w:sz="4" w:space="0" w:color="000000"/>
            </w:tcBorders>
            <w:vAlign w:val="center"/>
          </w:tcPr>
          <w:p w14:paraId="35B3DE37" w14:textId="77777777" w:rsidR="0003526D" w:rsidRPr="0003526D" w:rsidRDefault="0003526D" w:rsidP="002B43F2">
            <w:pPr>
              <w:pStyle w:val="af9"/>
              <w:spacing w:after="120"/>
              <w:rPr>
                <w:rFonts w:ascii="Times New Roman" w:hAnsi="Times New Roman"/>
                <w:sz w:val="24"/>
                <w:szCs w:val="24"/>
              </w:rPr>
            </w:pPr>
            <w:r w:rsidRPr="0003526D">
              <w:rPr>
                <w:rFonts w:ascii="Times New Roman" w:hAnsi="Times New Roman"/>
                <w:sz w:val="24"/>
                <w:szCs w:val="24"/>
              </w:rPr>
              <w:t>8 недель с даты подписания договора</w:t>
            </w:r>
          </w:p>
        </w:tc>
      </w:tr>
      <w:tr w:rsidR="0003526D" w:rsidRPr="0003526D" w14:paraId="52DBA3AC" w14:textId="77777777" w:rsidTr="002B43F2">
        <w:trPr>
          <w:trHeight w:val="871"/>
        </w:trPr>
        <w:tc>
          <w:tcPr>
            <w:tcW w:w="678" w:type="pct"/>
            <w:vMerge/>
            <w:tcBorders>
              <w:left w:val="single" w:sz="4" w:space="0" w:color="000000"/>
              <w:right w:val="single" w:sz="4" w:space="0" w:color="auto"/>
            </w:tcBorders>
          </w:tcPr>
          <w:p w14:paraId="26262397" w14:textId="77777777" w:rsidR="0003526D" w:rsidRPr="0003526D" w:rsidRDefault="0003526D" w:rsidP="002B43F2">
            <w:pPr>
              <w:pStyle w:val="af9"/>
              <w:rPr>
                <w:rFonts w:ascii="Times New Roman" w:eastAsia="Times New Roman" w:hAnsi="Times New Roman"/>
                <w:bCs/>
                <w:sz w:val="24"/>
                <w:szCs w:val="24"/>
              </w:rPr>
            </w:pPr>
          </w:p>
        </w:tc>
        <w:tc>
          <w:tcPr>
            <w:tcW w:w="341" w:type="pct"/>
            <w:tcBorders>
              <w:top w:val="single" w:sz="4" w:space="0" w:color="000000"/>
              <w:left w:val="single" w:sz="4" w:space="0" w:color="auto"/>
              <w:bottom w:val="single" w:sz="4" w:space="0" w:color="000000"/>
              <w:right w:val="single" w:sz="4" w:space="0" w:color="000000"/>
            </w:tcBorders>
          </w:tcPr>
          <w:p w14:paraId="203019DF"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rPr>
            </w:pPr>
            <w:r w:rsidRPr="0003526D">
              <w:rPr>
                <w:rFonts w:ascii="Times New Roman" w:eastAsia="Times New Roman" w:hAnsi="Times New Roman" w:cs="Times New Roman"/>
                <w:bCs/>
                <w:sz w:val="24"/>
                <w:szCs w:val="24"/>
              </w:rPr>
              <w:t>2</w:t>
            </w:r>
          </w:p>
        </w:tc>
        <w:tc>
          <w:tcPr>
            <w:tcW w:w="3182" w:type="pct"/>
            <w:tcBorders>
              <w:top w:val="single" w:sz="4" w:space="0" w:color="000000"/>
              <w:left w:val="single" w:sz="4" w:space="0" w:color="000000"/>
              <w:bottom w:val="single" w:sz="4" w:space="0" w:color="000000"/>
              <w:right w:val="single" w:sz="4" w:space="0" w:color="000000"/>
            </w:tcBorders>
          </w:tcPr>
          <w:p w14:paraId="705D3475"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bCs/>
                <w:sz w:val="24"/>
                <w:szCs w:val="24"/>
              </w:rPr>
              <w:t>Провести мотивационную «бизнес клинику» в рамках пре-акселерации для команд участников Пре акселерации</w:t>
            </w:r>
          </w:p>
        </w:tc>
        <w:tc>
          <w:tcPr>
            <w:tcW w:w="799" w:type="pct"/>
            <w:vMerge/>
            <w:tcBorders>
              <w:left w:val="single" w:sz="4" w:space="0" w:color="000000"/>
              <w:right w:val="single" w:sz="4" w:space="0" w:color="000000"/>
            </w:tcBorders>
            <w:vAlign w:val="center"/>
          </w:tcPr>
          <w:p w14:paraId="42B27267" w14:textId="77777777" w:rsidR="0003526D" w:rsidRPr="0003526D" w:rsidRDefault="0003526D" w:rsidP="002B43F2">
            <w:pPr>
              <w:pStyle w:val="af9"/>
              <w:spacing w:after="120"/>
              <w:rPr>
                <w:rFonts w:ascii="Times New Roman" w:hAnsi="Times New Roman"/>
                <w:sz w:val="24"/>
                <w:szCs w:val="24"/>
              </w:rPr>
            </w:pPr>
          </w:p>
        </w:tc>
      </w:tr>
      <w:tr w:rsidR="0003526D" w:rsidRPr="0003526D" w14:paraId="302B0491" w14:textId="77777777" w:rsidTr="002B43F2">
        <w:trPr>
          <w:trHeight w:val="556"/>
        </w:trPr>
        <w:tc>
          <w:tcPr>
            <w:tcW w:w="678" w:type="pct"/>
            <w:vMerge/>
            <w:tcBorders>
              <w:left w:val="single" w:sz="4" w:space="0" w:color="000000"/>
              <w:right w:val="single" w:sz="4" w:space="0" w:color="auto"/>
            </w:tcBorders>
          </w:tcPr>
          <w:p w14:paraId="4F22D78C" w14:textId="77777777" w:rsidR="0003526D" w:rsidRPr="0003526D" w:rsidRDefault="0003526D" w:rsidP="002B43F2">
            <w:pPr>
              <w:pStyle w:val="af9"/>
              <w:rPr>
                <w:rFonts w:ascii="Times New Roman" w:eastAsia="Times New Roman" w:hAnsi="Times New Roman"/>
                <w:bCs/>
                <w:sz w:val="24"/>
                <w:szCs w:val="24"/>
              </w:rPr>
            </w:pPr>
          </w:p>
        </w:tc>
        <w:tc>
          <w:tcPr>
            <w:tcW w:w="341" w:type="pct"/>
            <w:tcBorders>
              <w:top w:val="single" w:sz="4" w:space="0" w:color="000000"/>
              <w:left w:val="single" w:sz="4" w:space="0" w:color="auto"/>
              <w:bottom w:val="single" w:sz="4" w:space="0" w:color="auto"/>
              <w:right w:val="single" w:sz="4" w:space="0" w:color="000000"/>
            </w:tcBorders>
          </w:tcPr>
          <w:p w14:paraId="06B3FC71"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rPr>
            </w:pPr>
            <w:r w:rsidRPr="0003526D">
              <w:rPr>
                <w:rFonts w:ascii="Times New Roman" w:eastAsia="Times New Roman" w:hAnsi="Times New Roman" w:cs="Times New Roman"/>
                <w:bCs/>
                <w:sz w:val="24"/>
                <w:szCs w:val="24"/>
              </w:rPr>
              <w:t>3</w:t>
            </w:r>
          </w:p>
        </w:tc>
        <w:tc>
          <w:tcPr>
            <w:tcW w:w="3182" w:type="pct"/>
            <w:tcBorders>
              <w:top w:val="single" w:sz="4" w:space="0" w:color="000000"/>
              <w:left w:val="single" w:sz="4" w:space="0" w:color="000000"/>
              <w:right w:val="single" w:sz="4" w:space="0" w:color="000000"/>
            </w:tcBorders>
          </w:tcPr>
          <w:p w14:paraId="41E821B7"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bCs/>
                <w:sz w:val="24"/>
                <w:szCs w:val="24"/>
              </w:rPr>
              <w:t xml:space="preserve">Принять участие в старт сессии для начала процесса акселерации. </w:t>
            </w:r>
          </w:p>
        </w:tc>
        <w:tc>
          <w:tcPr>
            <w:tcW w:w="799" w:type="pct"/>
            <w:vMerge/>
            <w:tcBorders>
              <w:left w:val="single" w:sz="4" w:space="0" w:color="000000"/>
              <w:right w:val="single" w:sz="4" w:space="0" w:color="000000"/>
            </w:tcBorders>
            <w:vAlign w:val="center"/>
          </w:tcPr>
          <w:p w14:paraId="016238D5" w14:textId="77777777" w:rsidR="0003526D" w:rsidRPr="0003526D" w:rsidRDefault="0003526D" w:rsidP="002B43F2">
            <w:pPr>
              <w:pStyle w:val="af9"/>
              <w:spacing w:after="120"/>
              <w:rPr>
                <w:rFonts w:ascii="Times New Roman" w:hAnsi="Times New Roman"/>
                <w:sz w:val="24"/>
                <w:szCs w:val="24"/>
              </w:rPr>
            </w:pPr>
          </w:p>
        </w:tc>
      </w:tr>
      <w:tr w:rsidR="0003526D" w:rsidRPr="0003526D" w14:paraId="18C471DA" w14:textId="77777777" w:rsidTr="002B43F2">
        <w:trPr>
          <w:trHeight w:val="556"/>
        </w:trPr>
        <w:tc>
          <w:tcPr>
            <w:tcW w:w="678" w:type="pct"/>
            <w:vMerge/>
            <w:tcBorders>
              <w:left w:val="single" w:sz="4" w:space="0" w:color="000000"/>
              <w:bottom w:val="single" w:sz="4" w:space="0" w:color="auto"/>
              <w:right w:val="single" w:sz="4" w:space="0" w:color="auto"/>
            </w:tcBorders>
          </w:tcPr>
          <w:p w14:paraId="7D5B0990" w14:textId="77777777" w:rsidR="0003526D" w:rsidRPr="0003526D" w:rsidRDefault="0003526D" w:rsidP="002B43F2">
            <w:pPr>
              <w:pStyle w:val="af9"/>
              <w:rPr>
                <w:rFonts w:ascii="Times New Roman" w:eastAsia="Times New Roman" w:hAnsi="Times New Roman"/>
                <w:bCs/>
                <w:sz w:val="24"/>
                <w:szCs w:val="24"/>
              </w:rPr>
            </w:pPr>
          </w:p>
        </w:tc>
        <w:tc>
          <w:tcPr>
            <w:tcW w:w="341" w:type="pct"/>
            <w:tcBorders>
              <w:top w:val="single" w:sz="4" w:space="0" w:color="000000"/>
              <w:left w:val="single" w:sz="4" w:space="0" w:color="auto"/>
              <w:bottom w:val="single" w:sz="4" w:space="0" w:color="auto"/>
              <w:right w:val="single" w:sz="4" w:space="0" w:color="000000"/>
            </w:tcBorders>
          </w:tcPr>
          <w:p w14:paraId="288ACB51"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rPr>
            </w:pPr>
            <w:r w:rsidRPr="0003526D">
              <w:rPr>
                <w:rFonts w:ascii="Times New Roman" w:eastAsia="Times New Roman" w:hAnsi="Times New Roman" w:cs="Times New Roman"/>
                <w:bCs/>
                <w:sz w:val="24"/>
                <w:szCs w:val="24"/>
              </w:rPr>
              <w:t>4</w:t>
            </w:r>
          </w:p>
        </w:tc>
        <w:tc>
          <w:tcPr>
            <w:tcW w:w="3182" w:type="pct"/>
            <w:tcBorders>
              <w:top w:val="single" w:sz="4" w:space="0" w:color="000000"/>
              <w:left w:val="single" w:sz="4" w:space="0" w:color="000000"/>
              <w:right w:val="single" w:sz="4" w:space="0" w:color="000000"/>
            </w:tcBorders>
          </w:tcPr>
          <w:p w14:paraId="6FA6B72B"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bCs/>
                <w:sz w:val="24"/>
                <w:szCs w:val="24"/>
              </w:rPr>
              <w:t>Принять онлайн/офлайн участие в Национальной Академии</w:t>
            </w:r>
          </w:p>
        </w:tc>
        <w:tc>
          <w:tcPr>
            <w:tcW w:w="799" w:type="pct"/>
            <w:vMerge/>
            <w:tcBorders>
              <w:left w:val="single" w:sz="4" w:space="0" w:color="000000"/>
              <w:right w:val="single" w:sz="4" w:space="0" w:color="000000"/>
            </w:tcBorders>
            <w:vAlign w:val="center"/>
          </w:tcPr>
          <w:p w14:paraId="69CDD72B" w14:textId="77777777" w:rsidR="0003526D" w:rsidRPr="0003526D" w:rsidRDefault="0003526D" w:rsidP="002B43F2">
            <w:pPr>
              <w:pStyle w:val="af9"/>
              <w:spacing w:after="120"/>
              <w:rPr>
                <w:rFonts w:ascii="Times New Roman" w:hAnsi="Times New Roman"/>
                <w:sz w:val="24"/>
                <w:szCs w:val="24"/>
              </w:rPr>
            </w:pPr>
          </w:p>
        </w:tc>
      </w:tr>
      <w:tr w:rsidR="0003526D" w:rsidRPr="0003526D" w14:paraId="1D593D88" w14:textId="77777777" w:rsidTr="002B43F2">
        <w:trPr>
          <w:trHeight w:val="1323"/>
        </w:trPr>
        <w:tc>
          <w:tcPr>
            <w:tcW w:w="678" w:type="pct"/>
            <w:tcBorders>
              <w:top w:val="single" w:sz="4" w:space="0" w:color="auto"/>
              <w:left w:val="single" w:sz="4" w:space="0" w:color="000000"/>
              <w:bottom w:val="single" w:sz="4" w:space="0" w:color="auto"/>
              <w:right w:val="nil"/>
            </w:tcBorders>
          </w:tcPr>
          <w:p w14:paraId="43507AE2" w14:textId="77777777" w:rsidR="0003526D" w:rsidRPr="0003526D" w:rsidRDefault="0003526D" w:rsidP="002B43F2">
            <w:pPr>
              <w:pStyle w:val="af9"/>
              <w:jc w:val="center"/>
              <w:rPr>
                <w:rFonts w:ascii="Times New Roman" w:eastAsia="Times New Roman" w:hAnsi="Times New Roman"/>
                <w:bCs/>
                <w:sz w:val="24"/>
                <w:szCs w:val="24"/>
              </w:rPr>
            </w:pPr>
            <w:r w:rsidRPr="0003526D">
              <w:rPr>
                <w:rFonts w:ascii="Times New Roman" w:eastAsia="Times New Roman" w:hAnsi="Times New Roman"/>
                <w:b/>
                <w:sz w:val="24"/>
                <w:szCs w:val="24"/>
              </w:rPr>
              <w:t xml:space="preserve">Общий результат по этапу </w:t>
            </w:r>
            <w:r w:rsidRPr="0003526D">
              <w:rPr>
                <w:rFonts w:ascii="Times New Roman" w:eastAsia="Times New Roman" w:hAnsi="Times New Roman"/>
                <w:b/>
                <w:sz w:val="24"/>
                <w:szCs w:val="24"/>
                <w:lang w:val="en-US"/>
              </w:rPr>
              <w:t>I</w:t>
            </w:r>
          </w:p>
        </w:tc>
        <w:tc>
          <w:tcPr>
            <w:tcW w:w="3523" w:type="pct"/>
            <w:gridSpan w:val="2"/>
            <w:tcBorders>
              <w:top w:val="single" w:sz="4" w:space="0" w:color="000000"/>
              <w:left w:val="nil"/>
              <w:bottom w:val="single" w:sz="4" w:space="0" w:color="auto"/>
              <w:right w:val="single" w:sz="4" w:space="0" w:color="000000"/>
            </w:tcBorders>
          </w:tcPr>
          <w:p w14:paraId="0186FCE8" w14:textId="77777777" w:rsidR="0003526D" w:rsidRPr="0003526D" w:rsidRDefault="0003526D" w:rsidP="002B43F2">
            <w:pPr>
              <w:shd w:val="clear" w:color="auto" w:fill="FFFFFF"/>
              <w:spacing w:after="0" w:line="240" w:lineRule="auto"/>
              <w:contextualSpacing/>
              <w:jc w:val="both"/>
              <w:rPr>
                <w:rFonts w:ascii="Times New Roman" w:eastAsia="Times New Roman" w:hAnsi="Times New Roman" w:cs="Times New Roman"/>
                <w:b/>
                <w:bCs/>
                <w:sz w:val="24"/>
                <w:szCs w:val="24"/>
              </w:rPr>
            </w:pPr>
            <w:r w:rsidRPr="0003526D">
              <w:rPr>
                <w:rFonts w:ascii="Times New Roman" w:eastAsia="Times New Roman" w:hAnsi="Times New Roman" w:cs="Times New Roman"/>
                <w:b/>
                <w:bCs/>
                <w:sz w:val="24"/>
                <w:szCs w:val="24"/>
              </w:rPr>
              <w:t>Предоставлен акт выполненных работ (оказанных услуг) и сдан прогресс отчет №1 об оказанных услугах, включая подтверждающие материалы/документы/отчеты/</w:t>
            </w:r>
          </w:p>
          <w:p w14:paraId="32A10ABA" w14:textId="77777777" w:rsidR="0003526D" w:rsidRPr="0003526D" w:rsidRDefault="0003526D" w:rsidP="002B43F2">
            <w:pPr>
              <w:shd w:val="clear" w:color="auto" w:fill="FFFFFF"/>
              <w:spacing w:after="0" w:line="240" w:lineRule="auto"/>
              <w:rPr>
                <w:rFonts w:ascii="Times New Roman" w:eastAsia="Times New Roman" w:hAnsi="Times New Roman" w:cs="Times New Roman"/>
                <w:b/>
                <w:bCs/>
                <w:sz w:val="24"/>
                <w:szCs w:val="24"/>
              </w:rPr>
            </w:pPr>
            <w:r w:rsidRPr="0003526D">
              <w:rPr>
                <w:rFonts w:ascii="Times New Roman" w:eastAsia="Times New Roman" w:hAnsi="Times New Roman" w:cs="Times New Roman"/>
                <w:b/>
                <w:bCs/>
                <w:sz w:val="24"/>
                <w:szCs w:val="24"/>
              </w:rPr>
              <w:t xml:space="preserve">служебные записки и </w:t>
            </w:r>
            <w:proofErr w:type="gramStart"/>
            <w:r w:rsidRPr="0003526D">
              <w:rPr>
                <w:rFonts w:ascii="Times New Roman" w:eastAsia="Times New Roman" w:hAnsi="Times New Roman" w:cs="Times New Roman"/>
                <w:b/>
                <w:bCs/>
                <w:sz w:val="24"/>
                <w:szCs w:val="24"/>
              </w:rPr>
              <w:t>т.п.</w:t>
            </w:r>
            <w:proofErr w:type="gramEnd"/>
          </w:p>
        </w:tc>
        <w:tc>
          <w:tcPr>
            <w:tcW w:w="799" w:type="pct"/>
            <w:tcBorders>
              <w:top w:val="single" w:sz="4" w:space="0" w:color="000000"/>
              <w:left w:val="single" w:sz="4" w:space="0" w:color="000000"/>
              <w:right w:val="single" w:sz="4" w:space="0" w:color="000000"/>
            </w:tcBorders>
            <w:vAlign w:val="center"/>
          </w:tcPr>
          <w:p w14:paraId="67254F1F" w14:textId="77777777" w:rsidR="0003526D" w:rsidRPr="0003526D" w:rsidRDefault="0003526D" w:rsidP="002B43F2">
            <w:pPr>
              <w:pStyle w:val="af9"/>
              <w:spacing w:after="120"/>
              <w:rPr>
                <w:rFonts w:ascii="Times New Roman" w:hAnsi="Times New Roman"/>
                <w:b/>
                <w:bCs/>
                <w:sz w:val="24"/>
                <w:szCs w:val="24"/>
              </w:rPr>
            </w:pPr>
            <w:r w:rsidRPr="0003526D">
              <w:rPr>
                <w:rFonts w:ascii="Times New Roman" w:hAnsi="Times New Roman"/>
                <w:b/>
                <w:bCs/>
                <w:sz w:val="24"/>
                <w:szCs w:val="24"/>
              </w:rPr>
              <w:t>8 неделя с даты подписания договора</w:t>
            </w:r>
          </w:p>
        </w:tc>
      </w:tr>
      <w:tr w:rsidR="0003526D" w:rsidRPr="0003526D" w14:paraId="6F6962E2" w14:textId="77777777" w:rsidTr="002B43F2">
        <w:trPr>
          <w:trHeight w:val="871"/>
        </w:trPr>
        <w:tc>
          <w:tcPr>
            <w:tcW w:w="678" w:type="pct"/>
            <w:vMerge w:val="restart"/>
            <w:tcBorders>
              <w:top w:val="single" w:sz="4" w:space="0" w:color="auto"/>
              <w:left w:val="single" w:sz="4" w:space="0" w:color="000000"/>
              <w:bottom w:val="single" w:sz="4" w:space="0" w:color="000000"/>
              <w:right w:val="single" w:sz="4" w:space="0" w:color="auto"/>
            </w:tcBorders>
            <w:vAlign w:val="center"/>
          </w:tcPr>
          <w:p w14:paraId="039A3D5D" w14:textId="77777777" w:rsidR="0003526D" w:rsidRPr="0003526D" w:rsidRDefault="0003526D" w:rsidP="002B43F2">
            <w:pPr>
              <w:pStyle w:val="af9"/>
              <w:jc w:val="center"/>
              <w:rPr>
                <w:rFonts w:ascii="Times New Roman" w:eastAsia="Times New Roman" w:hAnsi="Times New Roman"/>
                <w:b/>
                <w:bCs/>
                <w:sz w:val="24"/>
                <w:szCs w:val="24"/>
                <w:lang w:val="en-US"/>
              </w:rPr>
            </w:pPr>
            <w:r w:rsidRPr="0003526D">
              <w:rPr>
                <w:rFonts w:ascii="Times New Roman" w:eastAsia="Times New Roman" w:hAnsi="Times New Roman"/>
                <w:b/>
                <w:bCs/>
                <w:sz w:val="24"/>
                <w:szCs w:val="24"/>
                <w:lang w:val="en-US"/>
              </w:rPr>
              <w:t>II</w:t>
            </w:r>
          </w:p>
        </w:tc>
        <w:tc>
          <w:tcPr>
            <w:tcW w:w="341" w:type="pct"/>
            <w:tcBorders>
              <w:top w:val="single" w:sz="4" w:space="0" w:color="auto"/>
              <w:left w:val="single" w:sz="4" w:space="0" w:color="auto"/>
              <w:bottom w:val="single" w:sz="4" w:space="0" w:color="000000"/>
              <w:right w:val="single" w:sz="4" w:space="0" w:color="000000"/>
            </w:tcBorders>
          </w:tcPr>
          <w:p w14:paraId="4F30B9AE"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lang w:val="en-US"/>
              </w:rPr>
            </w:pPr>
            <w:r w:rsidRPr="0003526D">
              <w:rPr>
                <w:rFonts w:ascii="Times New Roman" w:eastAsia="Times New Roman" w:hAnsi="Times New Roman" w:cs="Times New Roman"/>
                <w:bCs/>
                <w:sz w:val="24"/>
                <w:szCs w:val="24"/>
                <w:lang w:val="en-US"/>
              </w:rPr>
              <w:t>5</w:t>
            </w:r>
          </w:p>
        </w:tc>
        <w:tc>
          <w:tcPr>
            <w:tcW w:w="3182" w:type="pct"/>
            <w:tcBorders>
              <w:top w:val="single" w:sz="4" w:space="0" w:color="000000"/>
              <w:left w:val="single" w:sz="4" w:space="0" w:color="000000"/>
              <w:bottom w:val="single" w:sz="4" w:space="0" w:color="000000"/>
              <w:right w:val="single" w:sz="4" w:space="0" w:color="000000"/>
            </w:tcBorders>
          </w:tcPr>
          <w:p w14:paraId="1B501816"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bCs/>
                <w:sz w:val="24"/>
                <w:szCs w:val="24"/>
              </w:rPr>
              <w:t>Содействие группе реализации проекта и жюри в проведении отбора проектов.</w:t>
            </w:r>
          </w:p>
          <w:p w14:paraId="6AB8CF98"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eastAsia="Times New Roman" w:hAnsi="Times New Roman"/>
                <w:bCs/>
                <w:sz w:val="24"/>
                <w:szCs w:val="24"/>
              </w:rPr>
              <w:t xml:space="preserve">Принять под свое менторство новую когорту стартапов на 2024 года не менее 5 стартапов. </w:t>
            </w:r>
          </w:p>
        </w:tc>
        <w:tc>
          <w:tcPr>
            <w:tcW w:w="799" w:type="pct"/>
            <w:vMerge w:val="restart"/>
            <w:tcBorders>
              <w:top w:val="single" w:sz="4" w:space="0" w:color="000000"/>
              <w:left w:val="single" w:sz="4" w:space="0" w:color="000000"/>
              <w:right w:val="single" w:sz="4" w:space="0" w:color="000000"/>
            </w:tcBorders>
            <w:vAlign w:val="center"/>
          </w:tcPr>
          <w:p w14:paraId="4F00DE9F" w14:textId="77777777" w:rsidR="0003526D" w:rsidRPr="0003526D" w:rsidRDefault="0003526D" w:rsidP="002B43F2">
            <w:pPr>
              <w:pStyle w:val="af9"/>
              <w:spacing w:after="120"/>
              <w:rPr>
                <w:rFonts w:ascii="Times New Roman" w:hAnsi="Times New Roman"/>
                <w:sz w:val="24"/>
                <w:szCs w:val="24"/>
              </w:rPr>
            </w:pPr>
            <w:r w:rsidRPr="0003526D">
              <w:rPr>
                <w:rFonts w:ascii="Times New Roman" w:hAnsi="Times New Roman"/>
                <w:sz w:val="24"/>
                <w:szCs w:val="24"/>
              </w:rPr>
              <w:t>23 недель с даты подписания договора</w:t>
            </w:r>
          </w:p>
        </w:tc>
      </w:tr>
      <w:tr w:rsidR="0003526D" w:rsidRPr="0003526D" w14:paraId="69D62088" w14:textId="77777777" w:rsidTr="002B43F2">
        <w:trPr>
          <w:trHeight w:val="871"/>
        </w:trPr>
        <w:tc>
          <w:tcPr>
            <w:tcW w:w="678" w:type="pct"/>
            <w:vMerge/>
            <w:tcBorders>
              <w:top w:val="single" w:sz="4" w:space="0" w:color="auto"/>
              <w:left w:val="single" w:sz="4" w:space="0" w:color="000000"/>
              <w:bottom w:val="single" w:sz="4" w:space="0" w:color="000000"/>
              <w:right w:val="single" w:sz="4" w:space="0" w:color="auto"/>
            </w:tcBorders>
            <w:vAlign w:val="center"/>
          </w:tcPr>
          <w:p w14:paraId="3903723C" w14:textId="77777777" w:rsidR="0003526D" w:rsidRPr="0003526D" w:rsidRDefault="0003526D" w:rsidP="002B43F2">
            <w:pPr>
              <w:pStyle w:val="af9"/>
              <w:jc w:val="center"/>
              <w:rPr>
                <w:rFonts w:ascii="Times New Roman" w:eastAsia="Times New Roman" w:hAnsi="Times New Roman"/>
                <w:bCs/>
                <w:sz w:val="24"/>
                <w:szCs w:val="24"/>
              </w:rPr>
            </w:pPr>
          </w:p>
        </w:tc>
        <w:tc>
          <w:tcPr>
            <w:tcW w:w="341" w:type="pct"/>
            <w:tcBorders>
              <w:top w:val="single" w:sz="4" w:space="0" w:color="auto"/>
              <w:left w:val="single" w:sz="4" w:space="0" w:color="auto"/>
              <w:bottom w:val="single" w:sz="4" w:space="0" w:color="000000"/>
              <w:right w:val="single" w:sz="4" w:space="0" w:color="000000"/>
            </w:tcBorders>
          </w:tcPr>
          <w:p w14:paraId="544244A2"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lang w:val="en-US"/>
              </w:rPr>
            </w:pPr>
            <w:r w:rsidRPr="0003526D">
              <w:rPr>
                <w:rFonts w:ascii="Times New Roman" w:eastAsia="Times New Roman" w:hAnsi="Times New Roman" w:cs="Times New Roman"/>
                <w:bCs/>
                <w:sz w:val="24"/>
                <w:szCs w:val="24"/>
                <w:lang w:val="en-US"/>
              </w:rPr>
              <w:t>6</w:t>
            </w:r>
          </w:p>
        </w:tc>
        <w:tc>
          <w:tcPr>
            <w:tcW w:w="3182" w:type="pct"/>
            <w:tcBorders>
              <w:top w:val="single" w:sz="4" w:space="0" w:color="000000"/>
              <w:left w:val="single" w:sz="4" w:space="0" w:color="000000"/>
              <w:bottom w:val="single" w:sz="4" w:space="0" w:color="000000"/>
              <w:right w:val="single" w:sz="4" w:space="0" w:color="000000"/>
            </w:tcBorders>
          </w:tcPr>
          <w:p w14:paraId="0D4FD6B8" w14:textId="77777777" w:rsidR="0003526D" w:rsidRPr="0003526D" w:rsidRDefault="0003526D" w:rsidP="002B43F2">
            <w:pPr>
              <w:pStyle w:val="af9"/>
              <w:jc w:val="both"/>
              <w:rPr>
                <w:rFonts w:ascii="Times New Roman" w:hAnsi="Times New Roman"/>
                <w:sz w:val="24"/>
                <w:szCs w:val="24"/>
              </w:rPr>
            </w:pPr>
            <w:r w:rsidRPr="0003526D">
              <w:rPr>
                <w:rFonts w:ascii="Times New Roman" w:hAnsi="Times New Roman"/>
                <w:sz w:val="24"/>
                <w:szCs w:val="24"/>
              </w:rPr>
              <w:t xml:space="preserve">Участие со стартапами во 2-м цикле Глобальной Инновационной программы по чистым технологиям </w:t>
            </w:r>
          </w:p>
          <w:p w14:paraId="4AECF87B" w14:textId="77777777" w:rsidR="0003526D" w:rsidRPr="0003526D" w:rsidRDefault="0003526D" w:rsidP="002B43F2">
            <w:pPr>
              <w:pStyle w:val="af9"/>
              <w:spacing w:after="120"/>
              <w:jc w:val="both"/>
              <w:rPr>
                <w:rFonts w:ascii="Times New Roman" w:eastAsia="Times New Roman" w:hAnsi="Times New Roman"/>
                <w:bCs/>
                <w:sz w:val="24"/>
                <w:szCs w:val="24"/>
              </w:rPr>
            </w:pPr>
            <w:r w:rsidRPr="0003526D">
              <w:rPr>
                <w:rFonts w:ascii="Times New Roman" w:hAnsi="Times New Roman"/>
                <w:sz w:val="24"/>
                <w:szCs w:val="24"/>
              </w:rPr>
              <w:t>Оказать содействие в качестве ментора не менее 5 командам стартапов: Проведен обзор не менее 5 стартап проектов; Подготовлены рекомендации по улучшению презентаций; Консультирование по вопросам подготовки презентаций, бизнес проектов, составления бюджета.</w:t>
            </w:r>
          </w:p>
        </w:tc>
        <w:tc>
          <w:tcPr>
            <w:tcW w:w="799" w:type="pct"/>
            <w:vMerge/>
            <w:tcBorders>
              <w:top w:val="single" w:sz="4" w:space="0" w:color="000000"/>
              <w:left w:val="single" w:sz="4" w:space="0" w:color="000000"/>
              <w:right w:val="single" w:sz="4" w:space="0" w:color="000000"/>
            </w:tcBorders>
            <w:vAlign w:val="center"/>
          </w:tcPr>
          <w:p w14:paraId="000563E6" w14:textId="77777777" w:rsidR="0003526D" w:rsidRPr="0003526D" w:rsidRDefault="0003526D" w:rsidP="002B43F2">
            <w:pPr>
              <w:pStyle w:val="af9"/>
              <w:spacing w:after="120"/>
              <w:rPr>
                <w:rFonts w:ascii="Times New Roman" w:hAnsi="Times New Roman"/>
                <w:sz w:val="24"/>
                <w:szCs w:val="24"/>
              </w:rPr>
            </w:pPr>
          </w:p>
        </w:tc>
      </w:tr>
      <w:tr w:rsidR="0003526D" w:rsidRPr="0003526D" w14:paraId="7D32F1A9" w14:textId="77777777" w:rsidTr="002B43F2">
        <w:trPr>
          <w:trHeight w:val="871"/>
        </w:trPr>
        <w:tc>
          <w:tcPr>
            <w:tcW w:w="678" w:type="pct"/>
            <w:vMerge/>
            <w:tcBorders>
              <w:top w:val="single" w:sz="4" w:space="0" w:color="auto"/>
              <w:left w:val="single" w:sz="4" w:space="0" w:color="000000"/>
              <w:bottom w:val="single" w:sz="4" w:space="0" w:color="000000"/>
              <w:right w:val="single" w:sz="4" w:space="0" w:color="auto"/>
            </w:tcBorders>
            <w:vAlign w:val="center"/>
          </w:tcPr>
          <w:p w14:paraId="56AAE12A" w14:textId="77777777" w:rsidR="0003526D" w:rsidRPr="0003526D" w:rsidRDefault="0003526D" w:rsidP="002B43F2">
            <w:pPr>
              <w:pStyle w:val="af9"/>
              <w:jc w:val="center"/>
              <w:rPr>
                <w:rFonts w:ascii="Times New Roman" w:eastAsia="Times New Roman" w:hAnsi="Times New Roman"/>
                <w:bCs/>
                <w:sz w:val="24"/>
                <w:szCs w:val="24"/>
              </w:rPr>
            </w:pPr>
          </w:p>
        </w:tc>
        <w:tc>
          <w:tcPr>
            <w:tcW w:w="341" w:type="pct"/>
            <w:tcBorders>
              <w:top w:val="single" w:sz="4" w:space="0" w:color="auto"/>
              <w:left w:val="single" w:sz="4" w:space="0" w:color="auto"/>
              <w:bottom w:val="single" w:sz="4" w:space="0" w:color="000000"/>
              <w:right w:val="single" w:sz="4" w:space="0" w:color="000000"/>
            </w:tcBorders>
          </w:tcPr>
          <w:p w14:paraId="748CF533" w14:textId="77777777" w:rsidR="0003526D" w:rsidRPr="0003526D" w:rsidRDefault="0003526D" w:rsidP="002B43F2">
            <w:pPr>
              <w:tabs>
                <w:tab w:val="left" w:pos="327"/>
              </w:tabs>
              <w:spacing w:after="0" w:line="240" w:lineRule="auto"/>
              <w:ind w:left="327" w:hanging="327"/>
              <w:jc w:val="center"/>
              <w:rPr>
                <w:rFonts w:ascii="Times New Roman" w:eastAsia="Times New Roman" w:hAnsi="Times New Roman" w:cs="Times New Roman"/>
                <w:bCs/>
                <w:sz w:val="24"/>
                <w:szCs w:val="24"/>
                <w:lang w:val="en-US"/>
              </w:rPr>
            </w:pPr>
            <w:r w:rsidRPr="0003526D">
              <w:rPr>
                <w:rFonts w:ascii="Times New Roman" w:eastAsia="Times New Roman" w:hAnsi="Times New Roman" w:cs="Times New Roman"/>
                <w:bCs/>
                <w:sz w:val="24"/>
                <w:szCs w:val="24"/>
                <w:lang w:val="en-US"/>
              </w:rPr>
              <w:t>7</w:t>
            </w:r>
          </w:p>
        </w:tc>
        <w:tc>
          <w:tcPr>
            <w:tcW w:w="3182" w:type="pct"/>
            <w:tcBorders>
              <w:top w:val="single" w:sz="4" w:space="0" w:color="000000"/>
              <w:left w:val="single" w:sz="4" w:space="0" w:color="000000"/>
              <w:bottom w:val="single" w:sz="4" w:space="0" w:color="000000"/>
              <w:right w:val="single" w:sz="4" w:space="0" w:color="000000"/>
            </w:tcBorders>
          </w:tcPr>
          <w:p w14:paraId="5EA7A9C6" w14:textId="77777777" w:rsidR="0003526D" w:rsidRPr="0003526D" w:rsidRDefault="0003526D" w:rsidP="002B43F2">
            <w:pPr>
              <w:pStyle w:val="af9"/>
              <w:jc w:val="both"/>
              <w:rPr>
                <w:rFonts w:ascii="Times New Roman" w:hAnsi="Times New Roman"/>
                <w:sz w:val="24"/>
                <w:szCs w:val="24"/>
              </w:rPr>
            </w:pPr>
            <w:r w:rsidRPr="0003526D">
              <w:rPr>
                <w:rFonts w:ascii="Times New Roman" w:eastAsia="Times New Roman" w:hAnsi="Times New Roman"/>
                <w:bCs/>
                <w:sz w:val="24"/>
                <w:szCs w:val="24"/>
              </w:rPr>
              <w:t xml:space="preserve">Провести «бизнес клинику» по бизнес </w:t>
            </w:r>
            <w:proofErr w:type="gramStart"/>
            <w:r w:rsidRPr="0003526D">
              <w:rPr>
                <w:rFonts w:ascii="Times New Roman" w:eastAsia="Times New Roman" w:hAnsi="Times New Roman"/>
                <w:bCs/>
                <w:sz w:val="24"/>
                <w:szCs w:val="24"/>
              </w:rPr>
              <w:t>вопросам  в</w:t>
            </w:r>
            <w:proofErr w:type="gramEnd"/>
            <w:r w:rsidRPr="0003526D">
              <w:rPr>
                <w:rFonts w:ascii="Times New Roman" w:eastAsia="Times New Roman" w:hAnsi="Times New Roman"/>
                <w:bCs/>
                <w:sz w:val="24"/>
                <w:szCs w:val="24"/>
              </w:rPr>
              <w:t xml:space="preserve"> рамках акселерации для стартапов 2-го цикла акселерации.</w:t>
            </w:r>
          </w:p>
        </w:tc>
        <w:tc>
          <w:tcPr>
            <w:tcW w:w="799" w:type="pct"/>
            <w:vMerge/>
            <w:tcBorders>
              <w:top w:val="single" w:sz="4" w:space="0" w:color="000000"/>
              <w:left w:val="single" w:sz="4" w:space="0" w:color="000000"/>
              <w:right w:val="single" w:sz="4" w:space="0" w:color="000000"/>
            </w:tcBorders>
            <w:vAlign w:val="center"/>
          </w:tcPr>
          <w:p w14:paraId="612901B2" w14:textId="77777777" w:rsidR="0003526D" w:rsidRPr="0003526D" w:rsidRDefault="0003526D" w:rsidP="002B43F2">
            <w:pPr>
              <w:pStyle w:val="af9"/>
              <w:spacing w:after="120"/>
              <w:rPr>
                <w:rFonts w:ascii="Times New Roman" w:hAnsi="Times New Roman"/>
                <w:sz w:val="24"/>
                <w:szCs w:val="24"/>
              </w:rPr>
            </w:pPr>
          </w:p>
        </w:tc>
      </w:tr>
      <w:tr w:rsidR="0003526D" w:rsidRPr="0003526D" w14:paraId="7E0504F2" w14:textId="77777777" w:rsidTr="002B43F2">
        <w:trPr>
          <w:trHeight w:val="913"/>
        </w:trPr>
        <w:tc>
          <w:tcPr>
            <w:tcW w:w="678" w:type="pct"/>
            <w:tcBorders>
              <w:top w:val="single" w:sz="4" w:space="0" w:color="000000"/>
              <w:left w:val="single" w:sz="4" w:space="0" w:color="000000"/>
              <w:bottom w:val="single" w:sz="4" w:space="0" w:color="000000"/>
              <w:right w:val="single" w:sz="4" w:space="0" w:color="auto"/>
            </w:tcBorders>
          </w:tcPr>
          <w:p w14:paraId="266DE518" w14:textId="77777777" w:rsidR="0003526D" w:rsidRPr="0003526D" w:rsidRDefault="0003526D" w:rsidP="002B43F2">
            <w:pPr>
              <w:spacing w:after="0" w:line="240" w:lineRule="auto"/>
              <w:rPr>
                <w:rFonts w:ascii="Times New Roman" w:eastAsia="Times New Roman" w:hAnsi="Times New Roman" w:cs="Times New Roman"/>
                <w:bCs/>
                <w:sz w:val="24"/>
                <w:szCs w:val="24"/>
              </w:rPr>
            </w:pPr>
            <w:r w:rsidRPr="0003526D">
              <w:rPr>
                <w:rFonts w:ascii="Times New Roman" w:eastAsia="Times New Roman" w:hAnsi="Times New Roman" w:cs="Times New Roman"/>
                <w:b/>
                <w:sz w:val="24"/>
                <w:szCs w:val="24"/>
              </w:rPr>
              <w:t>Общий результат по этапу III</w:t>
            </w:r>
          </w:p>
        </w:tc>
        <w:tc>
          <w:tcPr>
            <w:tcW w:w="3523" w:type="pct"/>
            <w:gridSpan w:val="2"/>
            <w:tcBorders>
              <w:top w:val="single" w:sz="4" w:space="0" w:color="000000"/>
              <w:left w:val="single" w:sz="4" w:space="0" w:color="auto"/>
              <w:bottom w:val="single" w:sz="4" w:space="0" w:color="000000"/>
              <w:right w:val="single" w:sz="4" w:space="0" w:color="000000"/>
            </w:tcBorders>
          </w:tcPr>
          <w:p w14:paraId="60FA9791" w14:textId="77777777" w:rsidR="0003526D" w:rsidRPr="0003526D" w:rsidRDefault="0003526D" w:rsidP="002B43F2">
            <w:pPr>
              <w:shd w:val="clear" w:color="auto" w:fill="FFFFFF"/>
              <w:spacing w:after="0" w:line="240" w:lineRule="auto"/>
              <w:contextualSpacing/>
              <w:jc w:val="both"/>
              <w:rPr>
                <w:rFonts w:ascii="Times New Roman" w:eastAsia="Times New Roman" w:hAnsi="Times New Roman" w:cs="Times New Roman"/>
                <w:b/>
                <w:bCs/>
                <w:sz w:val="24"/>
                <w:szCs w:val="24"/>
              </w:rPr>
            </w:pPr>
            <w:r w:rsidRPr="0003526D">
              <w:rPr>
                <w:rFonts w:ascii="Times New Roman" w:eastAsia="Times New Roman" w:hAnsi="Times New Roman" w:cs="Times New Roman"/>
                <w:b/>
                <w:bCs/>
                <w:sz w:val="24"/>
                <w:szCs w:val="24"/>
              </w:rPr>
              <w:t>Предоставлен акт выполненных работ (оказанных услуг) и сдан отчет №2 об оказанных услугах, включая подтверждающие материалы/документы/отчеты/</w:t>
            </w:r>
          </w:p>
          <w:p w14:paraId="08958B51" w14:textId="77777777" w:rsidR="0003526D" w:rsidRPr="0003526D" w:rsidRDefault="0003526D" w:rsidP="002B43F2">
            <w:pPr>
              <w:shd w:val="clear" w:color="auto" w:fill="FFFFFF"/>
              <w:spacing w:after="0" w:line="240" w:lineRule="auto"/>
              <w:rPr>
                <w:rFonts w:ascii="Times New Roman" w:eastAsia="Times New Roman" w:hAnsi="Times New Roman" w:cs="Times New Roman"/>
                <w:b/>
                <w:bCs/>
                <w:sz w:val="24"/>
                <w:szCs w:val="24"/>
              </w:rPr>
            </w:pPr>
            <w:r w:rsidRPr="0003526D">
              <w:rPr>
                <w:rFonts w:ascii="Times New Roman" w:eastAsia="Times New Roman" w:hAnsi="Times New Roman" w:cs="Times New Roman"/>
                <w:b/>
                <w:bCs/>
                <w:sz w:val="24"/>
                <w:szCs w:val="24"/>
              </w:rPr>
              <w:t xml:space="preserve">служебные записки и </w:t>
            </w:r>
            <w:proofErr w:type="gramStart"/>
            <w:r w:rsidRPr="0003526D">
              <w:rPr>
                <w:rFonts w:ascii="Times New Roman" w:eastAsia="Times New Roman" w:hAnsi="Times New Roman" w:cs="Times New Roman"/>
                <w:b/>
                <w:bCs/>
                <w:sz w:val="24"/>
                <w:szCs w:val="24"/>
              </w:rPr>
              <w:t>т.п.</w:t>
            </w:r>
            <w:proofErr w:type="gramEnd"/>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6C0E5CA5" w14:textId="77777777" w:rsidR="0003526D" w:rsidRPr="0003526D" w:rsidRDefault="0003526D" w:rsidP="002B43F2">
            <w:pPr>
              <w:pStyle w:val="af9"/>
              <w:spacing w:after="120"/>
              <w:rPr>
                <w:rFonts w:ascii="Times New Roman" w:eastAsia="Times New Roman" w:hAnsi="Times New Roman"/>
                <w:b/>
                <w:sz w:val="24"/>
                <w:szCs w:val="24"/>
              </w:rPr>
            </w:pPr>
            <w:r w:rsidRPr="0003526D">
              <w:rPr>
                <w:rFonts w:ascii="Times New Roman" w:eastAsia="Times New Roman" w:hAnsi="Times New Roman"/>
                <w:b/>
                <w:sz w:val="24"/>
                <w:szCs w:val="24"/>
              </w:rPr>
              <w:t xml:space="preserve">23 неделя </w:t>
            </w:r>
            <w:r w:rsidRPr="0003526D">
              <w:rPr>
                <w:rFonts w:ascii="Times New Roman" w:hAnsi="Times New Roman"/>
                <w:b/>
                <w:sz w:val="24"/>
                <w:szCs w:val="24"/>
              </w:rPr>
              <w:t>с даты подписания договора</w:t>
            </w:r>
          </w:p>
        </w:tc>
      </w:tr>
      <w:tr w:rsidR="0003526D" w:rsidRPr="0003526D" w14:paraId="5CA5B9A6" w14:textId="77777777" w:rsidTr="002B43F2">
        <w:trPr>
          <w:trHeight w:val="278"/>
        </w:trPr>
        <w:tc>
          <w:tcPr>
            <w:tcW w:w="678" w:type="pct"/>
            <w:vMerge w:val="restart"/>
            <w:tcBorders>
              <w:top w:val="single" w:sz="4" w:space="0" w:color="000000"/>
              <w:left w:val="single" w:sz="4" w:space="0" w:color="000000"/>
              <w:right w:val="single" w:sz="4" w:space="0" w:color="auto"/>
            </w:tcBorders>
            <w:vAlign w:val="center"/>
          </w:tcPr>
          <w:p w14:paraId="219BC468" w14:textId="77777777" w:rsidR="0003526D" w:rsidRPr="0003526D" w:rsidRDefault="0003526D" w:rsidP="002B43F2">
            <w:pPr>
              <w:pStyle w:val="af9"/>
              <w:jc w:val="center"/>
              <w:rPr>
                <w:rFonts w:ascii="Times New Roman" w:hAnsi="Times New Roman"/>
                <w:b/>
                <w:sz w:val="24"/>
                <w:szCs w:val="24"/>
                <w:lang w:val="en-US"/>
              </w:rPr>
            </w:pPr>
            <w:r w:rsidRPr="0003526D">
              <w:rPr>
                <w:rFonts w:ascii="Times New Roman" w:hAnsi="Times New Roman"/>
                <w:b/>
                <w:sz w:val="24"/>
                <w:szCs w:val="24"/>
                <w:lang w:val="en-US"/>
              </w:rPr>
              <w:t>III</w:t>
            </w:r>
          </w:p>
        </w:tc>
        <w:tc>
          <w:tcPr>
            <w:tcW w:w="341" w:type="pct"/>
            <w:tcBorders>
              <w:top w:val="single" w:sz="4" w:space="0" w:color="000000"/>
              <w:left w:val="single" w:sz="4" w:space="0" w:color="auto"/>
              <w:bottom w:val="single" w:sz="4" w:space="0" w:color="000000"/>
              <w:right w:val="single" w:sz="4" w:space="0" w:color="000000"/>
            </w:tcBorders>
          </w:tcPr>
          <w:p w14:paraId="6FCA936F" w14:textId="77777777" w:rsidR="0003526D" w:rsidRPr="0003526D" w:rsidRDefault="0003526D" w:rsidP="002B43F2">
            <w:pPr>
              <w:spacing w:after="0" w:line="240" w:lineRule="auto"/>
              <w:jc w:val="center"/>
              <w:rPr>
                <w:rFonts w:ascii="Times New Roman" w:eastAsia="Times New Roman" w:hAnsi="Times New Roman" w:cs="Times New Roman"/>
                <w:bCs/>
                <w:sz w:val="24"/>
                <w:szCs w:val="24"/>
                <w:lang w:val="en-US"/>
              </w:rPr>
            </w:pPr>
            <w:r w:rsidRPr="0003526D">
              <w:rPr>
                <w:rFonts w:ascii="Times New Roman" w:eastAsia="Times New Roman" w:hAnsi="Times New Roman" w:cs="Times New Roman"/>
                <w:bCs/>
                <w:sz w:val="24"/>
                <w:szCs w:val="24"/>
                <w:lang w:val="en-US"/>
              </w:rPr>
              <w:t>8</w:t>
            </w:r>
          </w:p>
        </w:tc>
        <w:tc>
          <w:tcPr>
            <w:tcW w:w="3182" w:type="pct"/>
            <w:tcBorders>
              <w:top w:val="single" w:sz="4" w:space="0" w:color="000000"/>
              <w:left w:val="single" w:sz="4" w:space="0" w:color="000000"/>
              <w:bottom w:val="single" w:sz="4" w:space="0" w:color="000000"/>
              <w:right w:val="single" w:sz="4" w:space="0" w:color="000000"/>
            </w:tcBorders>
            <w:hideMark/>
          </w:tcPr>
          <w:p w14:paraId="4986F85E" w14:textId="77777777" w:rsidR="0003526D" w:rsidRPr="0003526D" w:rsidRDefault="0003526D" w:rsidP="002B43F2">
            <w:pPr>
              <w:tabs>
                <w:tab w:val="left" w:pos="0"/>
              </w:tabs>
              <w:spacing w:after="0" w:line="240" w:lineRule="auto"/>
              <w:ind w:left="33"/>
              <w:jc w:val="both"/>
              <w:rPr>
                <w:rFonts w:ascii="Times New Roman" w:hAnsi="Times New Roman" w:cs="Times New Roman"/>
                <w:sz w:val="24"/>
                <w:szCs w:val="24"/>
              </w:rPr>
            </w:pPr>
            <w:r w:rsidRPr="0003526D">
              <w:rPr>
                <w:rFonts w:ascii="Times New Roman" w:hAnsi="Times New Roman" w:cs="Times New Roman"/>
                <w:sz w:val="24"/>
                <w:szCs w:val="24"/>
              </w:rPr>
              <w:t xml:space="preserve">Подготовить команды к выступлениям на </w:t>
            </w:r>
            <w:proofErr w:type="spellStart"/>
            <w:r w:rsidRPr="0003526D">
              <w:rPr>
                <w:rFonts w:ascii="Times New Roman" w:hAnsi="Times New Roman" w:cs="Times New Roman"/>
                <w:sz w:val="24"/>
                <w:szCs w:val="24"/>
              </w:rPr>
              <w:t>Investor</w:t>
            </w:r>
            <w:proofErr w:type="spellEnd"/>
            <w:r w:rsidRPr="0003526D">
              <w:rPr>
                <w:rFonts w:ascii="Times New Roman" w:hAnsi="Times New Roman" w:cs="Times New Roman"/>
                <w:sz w:val="24"/>
                <w:szCs w:val="24"/>
              </w:rPr>
              <w:t xml:space="preserve"> Connect и Национальном Форуме</w:t>
            </w:r>
          </w:p>
        </w:tc>
        <w:tc>
          <w:tcPr>
            <w:tcW w:w="799" w:type="pct"/>
            <w:vMerge w:val="restart"/>
            <w:tcBorders>
              <w:top w:val="single" w:sz="4" w:space="0" w:color="000000"/>
              <w:left w:val="single" w:sz="4" w:space="0" w:color="000000"/>
              <w:right w:val="single" w:sz="4" w:space="0" w:color="000000"/>
            </w:tcBorders>
            <w:vAlign w:val="center"/>
          </w:tcPr>
          <w:p w14:paraId="59F30F7B" w14:textId="77777777" w:rsidR="0003526D" w:rsidRPr="0003526D" w:rsidRDefault="0003526D" w:rsidP="002B43F2">
            <w:pPr>
              <w:pStyle w:val="af9"/>
              <w:spacing w:after="120"/>
              <w:rPr>
                <w:rFonts w:ascii="Times New Roman" w:eastAsia="Times New Roman" w:hAnsi="Times New Roman"/>
                <w:bCs/>
                <w:sz w:val="24"/>
                <w:szCs w:val="24"/>
              </w:rPr>
            </w:pPr>
            <w:r w:rsidRPr="0003526D">
              <w:rPr>
                <w:rFonts w:ascii="Times New Roman" w:eastAsia="Times New Roman" w:hAnsi="Times New Roman"/>
                <w:bCs/>
                <w:sz w:val="24"/>
                <w:szCs w:val="24"/>
              </w:rPr>
              <w:t xml:space="preserve">28 недель </w:t>
            </w:r>
            <w:r w:rsidRPr="0003526D">
              <w:rPr>
                <w:rFonts w:ascii="Times New Roman" w:hAnsi="Times New Roman"/>
                <w:sz w:val="24"/>
                <w:szCs w:val="24"/>
              </w:rPr>
              <w:t>с даты подписания договора</w:t>
            </w:r>
          </w:p>
        </w:tc>
      </w:tr>
      <w:tr w:rsidR="0003526D" w:rsidRPr="0003526D" w14:paraId="41986F66" w14:textId="77777777" w:rsidTr="002B43F2">
        <w:trPr>
          <w:trHeight w:val="278"/>
        </w:trPr>
        <w:tc>
          <w:tcPr>
            <w:tcW w:w="678" w:type="pct"/>
            <w:vMerge/>
            <w:tcBorders>
              <w:left w:val="single" w:sz="4" w:space="0" w:color="000000"/>
              <w:bottom w:val="single" w:sz="4" w:space="0" w:color="000000"/>
              <w:right w:val="single" w:sz="4" w:space="0" w:color="auto"/>
            </w:tcBorders>
          </w:tcPr>
          <w:p w14:paraId="5CCFF895" w14:textId="77777777" w:rsidR="0003526D" w:rsidRPr="0003526D" w:rsidRDefault="0003526D" w:rsidP="002B43F2">
            <w:pPr>
              <w:pStyle w:val="af9"/>
              <w:jc w:val="center"/>
              <w:rPr>
                <w:rFonts w:ascii="Times New Roman" w:hAnsi="Times New Roman"/>
                <w:sz w:val="24"/>
                <w:szCs w:val="24"/>
              </w:rPr>
            </w:pPr>
          </w:p>
        </w:tc>
        <w:tc>
          <w:tcPr>
            <w:tcW w:w="341" w:type="pct"/>
            <w:tcBorders>
              <w:top w:val="single" w:sz="4" w:space="0" w:color="000000"/>
              <w:left w:val="single" w:sz="4" w:space="0" w:color="auto"/>
              <w:bottom w:val="single" w:sz="4" w:space="0" w:color="000000"/>
              <w:right w:val="single" w:sz="4" w:space="0" w:color="000000"/>
            </w:tcBorders>
          </w:tcPr>
          <w:p w14:paraId="31805FD2" w14:textId="77777777" w:rsidR="0003526D" w:rsidRPr="0003526D" w:rsidRDefault="0003526D" w:rsidP="002B43F2">
            <w:pPr>
              <w:spacing w:after="0" w:line="240" w:lineRule="auto"/>
              <w:jc w:val="center"/>
              <w:rPr>
                <w:rFonts w:ascii="Times New Roman" w:eastAsia="Times New Roman" w:hAnsi="Times New Roman" w:cs="Times New Roman"/>
                <w:bCs/>
                <w:sz w:val="24"/>
                <w:szCs w:val="24"/>
                <w:lang w:val="en-US"/>
              </w:rPr>
            </w:pPr>
            <w:r w:rsidRPr="0003526D">
              <w:rPr>
                <w:rFonts w:ascii="Times New Roman" w:eastAsia="Times New Roman" w:hAnsi="Times New Roman" w:cs="Times New Roman"/>
                <w:bCs/>
                <w:sz w:val="24"/>
                <w:szCs w:val="24"/>
                <w:lang w:val="en-US"/>
              </w:rPr>
              <w:t>9</w:t>
            </w:r>
          </w:p>
        </w:tc>
        <w:tc>
          <w:tcPr>
            <w:tcW w:w="3182" w:type="pct"/>
            <w:tcBorders>
              <w:top w:val="single" w:sz="4" w:space="0" w:color="000000"/>
              <w:left w:val="single" w:sz="4" w:space="0" w:color="000000"/>
              <w:bottom w:val="single" w:sz="4" w:space="0" w:color="000000"/>
              <w:right w:val="single" w:sz="4" w:space="0" w:color="000000"/>
            </w:tcBorders>
          </w:tcPr>
          <w:p w14:paraId="24E8C026" w14:textId="77777777" w:rsidR="0003526D" w:rsidRPr="0003526D" w:rsidRDefault="0003526D" w:rsidP="002B43F2">
            <w:pPr>
              <w:tabs>
                <w:tab w:val="left" w:pos="0"/>
              </w:tabs>
              <w:spacing w:after="0" w:line="240" w:lineRule="auto"/>
              <w:ind w:left="33"/>
              <w:rPr>
                <w:rFonts w:ascii="Times New Roman" w:hAnsi="Times New Roman" w:cs="Times New Roman"/>
                <w:sz w:val="24"/>
                <w:szCs w:val="24"/>
              </w:rPr>
            </w:pPr>
            <w:r w:rsidRPr="0003526D">
              <w:rPr>
                <w:rFonts w:ascii="Times New Roman" w:hAnsi="Times New Roman" w:cs="Times New Roman"/>
                <w:sz w:val="24"/>
                <w:szCs w:val="24"/>
              </w:rPr>
              <w:t xml:space="preserve">Принять онлайн/офлайн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 </w:t>
            </w:r>
            <w:r w:rsidRPr="0003526D">
              <w:rPr>
                <w:rFonts w:ascii="Times New Roman" w:hAnsi="Times New Roman" w:cs="Times New Roman"/>
                <w:b/>
                <w:i/>
                <w:sz w:val="24"/>
                <w:szCs w:val="24"/>
              </w:rPr>
              <w:t xml:space="preserve"> </w:t>
            </w:r>
          </w:p>
        </w:tc>
        <w:tc>
          <w:tcPr>
            <w:tcW w:w="799" w:type="pct"/>
            <w:vMerge/>
            <w:tcBorders>
              <w:left w:val="single" w:sz="4" w:space="0" w:color="000000"/>
              <w:right w:val="single" w:sz="4" w:space="0" w:color="000000"/>
            </w:tcBorders>
          </w:tcPr>
          <w:p w14:paraId="102048E0" w14:textId="77777777" w:rsidR="0003526D" w:rsidRPr="0003526D" w:rsidRDefault="0003526D" w:rsidP="002B43F2">
            <w:pPr>
              <w:pStyle w:val="af9"/>
              <w:spacing w:after="120"/>
              <w:rPr>
                <w:rFonts w:ascii="Times New Roman" w:eastAsia="Times New Roman" w:hAnsi="Times New Roman"/>
                <w:bCs/>
                <w:sz w:val="24"/>
                <w:szCs w:val="24"/>
              </w:rPr>
            </w:pPr>
          </w:p>
        </w:tc>
      </w:tr>
      <w:tr w:rsidR="0003526D" w:rsidRPr="0003526D" w14:paraId="7B2F7562" w14:textId="77777777" w:rsidTr="002B43F2">
        <w:trPr>
          <w:trHeight w:val="278"/>
        </w:trPr>
        <w:tc>
          <w:tcPr>
            <w:tcW w:w="678" w:type="pct"/>
            <w:tcBorders>
              <w:top w:val="single" w:sz="4" w:space="0" w:color="000000"/>
              <w:left w:val="single" w:sz="4" w:space="0" w:color="000000"/>
              <w:bottom w:val="single" w:sz="4" w:space="0" w:color="000000"/>
              <w:right w:val="single" w:sz="4" w:space="0" w:color="auto"/>
            </w:tcBorders>
          </w:tcPr>
          <w:p w14:paraId="0FF67479" w14:textId="77777777" w:rsidR="0003526D" w:rsidRPr="0003526D" w:rsidRDefault="0003526D" w:rsidP="002B43F2">
            <w:pPr>
              <w:spacing w:after="0" w:line="240" w:lineRule="auto"/>
              <w:jc w:val="both"/>
              <w:rPr>
                <w:rFonts w:ascii="Times New Roman" w:eastAsia="Times New Roman" w:hAnsi="Times New Roman" w:cs="Times New Roman"/>
                <w:bCs/>
                <w:sz w:val="24"/>
                <w:szCs w:val="24"/>
              </w:rPr>
            </w:pPr>
            <w:r w:rsidRPr="0003526D">
              <w:rPr>
                <w:rFonts w:ascii="Times New Roman" w:eastAsia="Times New Roman" w:hAnsi="Times New Roman" w:cs="Times New Roman"/>
                <w:b/>
                <w:sz w:val="24"/>
                <w:szCs w:val="24"/>
              </w:rPr>
              <w:t xml:space="preserve">Общий результат по этапу </w:t>
            </w:r>
            <w:r w:rsidRPr="0003526D">
              <w:rPr>
                <w:rFonts w:ascii="Times New Roman" w:eastAsia="Times New Roman" w:hAnsi="Times New Roman" w:cs="Times New Roman"/>
                <w:b/>
                <w:sz w:val="24"/>
                <w:szCs w:val="24"/>
                <w:lang w:val="en-US"/>
              </w:rPr>
              <w:t>III</w:t>
            </w:r>
          </w:p>
        </w:tc>
        <w:tc>
          <w:tcPr>
            <w:tcW w:w="3523" w:type="pct"/>
            <w:gridSpan w:val="2"/>
            <w:tcBorders>
              <w:top w:val="single" w:sz="4" w:space="0" w:color="000000"/>
              <w:left w:val="single" w:sz="4" w:space="0" w:color="auto"/>
              <w:bottom w:val="single" w:sz="4" w:space="0" w:color="000000"/>
              <w:right w:val="single" w:sz="4" w:space="0" w:color="000000"/>
            </w:tcBorders>
          </w:tcPr>
          <w:p w14:paraId="7CDF0651" w14:textId="77777777" w:rsidR="0003526D" w:rsidRPr="0003526D" w:rsidRDefault="0003526D" w:rsidP="002B43F2">
            <w:pPr>
              <w:shd w:val="clear" w:color="auto" w:fill="FFFFFF"/>
              <w:spacing w:after="0" w:line="240" w:lineRule="auto"/>
              <w:contextualSpacing/>
              <w:jc w:val="both"/>
              <w:rPr>
                <w:rFonts w:ascii="Times New Roman" w:eastAsia="Times New Roman" w:hAnsi="Times New Roman" w:cs="Times New Roman"/>
                <w:b/>
                <w:bCs/>
                <w:sz w:val="24"/>
                <w:szCs w:val="24"/>
              </w:rPr>
            </w:pPr>
            <w:r w:rsidRPr="0003526D">
              <w:rPr>
                <w:rFonts w:ascii="Times New Roman" w:eastAsia="Times New Roman" w:hAnsi="Times New Roman" w:cs="Times New Roman"/>
                <w:b/>
                <w:bCs/>
                <w:sz w:val="24"/>
                <w:szCs w:val="24"/>
              </w:rPr>
              <w:t>Предоставлен акт выполненных работ (оказанных услуг) и сдан отчет №3 об оказанных услугах, включая подтверждающие материалы/документы/отчеты/</w:t>
            </w:r>
          </w:p>
          <w:p w14:paraId="130252C1" w14:textId="77777777" w:rsidR="0003526D" w:rsidRPr="0003526D" w:rsidRDefault="0003526D" w:rsidP="002B43F2">
            <w:pPr>
              <w:spacing w:after="0" w:line="240" w:lineRule="auto"/>
              <w:rPr>
                <w:rFonts w:ascii="Times New Roman" w:hAnsi="Times New Roman" w:cs="Times New Roman"/>
                <w:b/>
                <w:bCs/>
                <w:sz w:val="24"/>
                <w:szCs w:val="24"/>
              </w:rPr>
            </w:pPr>
            <w:r w:rsidRPr="0003526D">
              <w:rPr>
                <w:rFonts w:ascii="Times New Roman" w:eastAsia="Times New Roman" w:hAnsi="Times New Roman" w:cs="Times New Roman"/>
                <w:b/>
                <w:bCs/>
                <w:sz w:val="24"/>
                <w:szCs w:val="24"/>
              </w:rPr>
              <w:t xml:space="preserve">служебные записки и </w:t>
            </w:r>
            <w:proofErr w:type="gramStart"/>
            <w:r w:rsidRPr="0003526D">
              <w:rPr>
                <w:rFonts w:ascii="Times New Roman" w:eastAsia="Times New Roman" w:hAnsi="Times New Roman" w:cs="Times New Roman"/>
                <w:b/>
                <w:bCs/>
                <w:sz w:val="24"/>
                <w:szCs w:val="24"/>
              </w:rPr>
              <w:t>т.п.</w:t>
            </w:r>
            <w:proofErr w:type="gramEnd"/>
          </w:p>
        </w:tc>
        <w:tc>
          <w:tcPr>
            <w:tcW w:w="799" w:type="pct"/>
            <w:tcBorders>
              <w:top w:val="single" w:sz="4" w:space="0" w:color="000000"/>
              <w:left w:val="single" w:sz="4" w:space="0" w:color="000000"/>
              <w:bottom w:val="single" w:sz="4" w:space="0" w:color="000000"/>
              <w:right w:val="single" w:sz="4" w:space="0" w:color="000000"/>
            </w:tcBorders>
            <w:vAlign w:val="center"/>
          </w:tcPr>
          <w:p w14:paraId="5B2D7D5E" w14:textId="77777777" w:rsidR="0003526D" w:rsidRPr="0003526D" w:rsidRDefault="0003526D" w:rsidP="002B43F2">
            <w:pPr>
              <w:pStyle w:val="af9"/>
              <w:spacing w:after="120"/>
              <w:rPr>
                <w:rFonts w:ascii="Times New Roman" w:eastAsia="Times New Roman" w:hAnsi="Times New Roman"/>
                <w:b/>
                <w:sz w:val="24"/>
                <w:szCs w:val="24"/>
              </w:rPr>
            </w:pPr>
            <w:r w:rsidRPr="0003526D">
              <w:rPr>
                <w:rFonts w:ascii="Times New Roman" w:eastAsia="Times New Roman" w:hAnsi="Times New Roman"/>
                <w:b/>
                <w:sz w:val="24"/>
                <w:szCs w:val="24"/>
              </w:rPr>
              <w:t xml:space="preserve">28 неделя </w:t>
            </w:r>
            <w:r w:rsidRPr="0003526D">
              <w:rPr>
                <w:rFonts w:ascii="Times New Roman" w:hAnsi="Times New Roman"/>
                <w:b/>
                <w:sz w:val="24"/>
                <w:szCs w:val="24"/>
              </w:rPr>
              <w:t>с даты подписания договора</w:t>
            </w:r>
          </w:p>
        </w:tc>
      </w:tr>
    </w:tbl>
    <w:p w14:paraId="66B72291" w14:textId="77777777" w:rsidR="0003526D" w:rsidRPr="0003526D" w:rsidRDefault="0003526D" w:rsidP="0003526D">
      <w:pPr>
        <w:spacing w:after="0"/>
        <w:jc w:val="both"/>
        <w:rPr>
          <w:rFonts w:ascii="Times New Roman" w:hAnsi="Times New Roman" w:cs="Times New Roman"/>
          <w:b/>
          <w:bCs/>
          <w:sz w:val="24"/>
          <w:szCs w:val="24"/>
          <w:u w:val="single"/>
        </w:rPr>
      </w:pPr>
    </w:p>
    <w:p w14:paraId="1AB5F928" w14:textId="77777777" w:rsidR="0003526D" w:rsidRPr="0003526D" w:rsidRDefault="0003526D" w:rsidP="0003526D">
      <w:pPr>
        <w:pStyle w:val="af9"/>
        <w:ind w:firstLine="708"/>
        <w:jc w:val="both"/>
        <w:rPr>
          <w:rFonts w:ascii="Times New Roman" w:hAnsi="Times New Roman"/>
          <w:bCs/>
          <w:sz w:val="24"/>
          <w:szCs w:val="24"/>
        </w:rPr>
      </w:pPr>
      <w:r w:rsidRPr="0003526D">
        <w:rPr>
          <w:rFonts w:ascii="Times New Roman" w:hAnsi="Times New Roman"/>
          <w:bCs/>
          <w:sz w:val="24"/>
          <w:szCs w:val="24"/>
        </w:rPr>
        <w:t xml:space="preserve">В случае наличия у Заказчика замечаний/возражений к услугам </w:t>
      </w:r>
      <w:r w:rsidRPr="0003526D">
        <w:rPr>
          <w:rFonts w:ascii="Times New Roman" w:hAnsi="Times New Roman"/>
          <w:sz w:val="24"/>
          <w:szCs w:val="24"/>
        </w:rPr>
        <w:t>Потенциального исполнителя</w:t>
      </w:r>
      <w:r w:rsidRPr="0003526D">
        <w:rPr>
          <w:rFonts w:ascii="Times New Roman" w:hAnsi="Times New Roman"/>
          <w:bCs/>
          <w:sz w:val="24"/>
          <w:szCs w:val="24"/>
        </w:rPr>
        <w:t xml:space="preserve">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2243D43" w14:textId="77777777" w:rsidR="0003526D" w:rsidRPr="0003526D" w:rsidRDefault="0003526D" w:rsidP="0003526D">
      <w:pPr>
        <w:spacing w:after="0"/>
        <w:jc w:val="both"/>
        <w:rPr>
          <w:rFonts w:ascii="Times New Roman" w:hAnsi="Times New Roman" w:cs="Times New Roman"/>
          <w:b/>
          <w:sz w:val="24"/>
          <w:szCs w:val="24"/>
          <w:u w:val="single"/>
        </w:rPr>
      </w:pPr>
    </w:p>
    <w:p w14:paraId="534F02FD" w14:textId="77777777" w:rsidR="0003526D" w:rsidRPr="0003526D" w:rsidRDefault="0003526D" w:rsidP="0003526D">
      <w:pPr>
        <w:spacing w:after="0"/>
        <w:jc w:val="both"/>
        <w:rPr>
          <w:rFonts w:ascii="Times New Roman" w:hAnsi="Times New Roman" w:cs="Times New Roman"/>
          <w:b/>
          <w:sz w:val="24"/>
          <w:szCs w:val="24"/>
          <w:u w:val="single"/>
        </w:rPr>
      </w:pPr>
      <w:r w:rsidRPr="0003526D">
        <w:rPr>
          <w:rFonts w:ascii="Times New Roman" w:hAnsi="Times New Roman" w:cs="Times New Roman"/>
          <w:b/>
          <w:sz w:val="24"/>
          <w:szCs w:val="24"/>
          <w:u w:val="single"/>
        </w:rPr>
        <w:t>Примечание:</w:t>
      </w:r>
    </w:p>
    <w:p w14:paraId="193280F9" w14:textId="77777777" w:rsidR="0003526D" w:rsidRPr="0003526D" w:rsidRDefault="0003526D" w:rsidP="0003526D">
      <w:pPr>
        <w:pStyle w:val="a6"/>
        <w:numPr>
          <w:ilvl w:val="0"/>
          <w:numId w:val="16"/>
        </w:numPr>
        <w:tabs>
          <w:tab w:val="left" w:pos="709"/>
        </w:tabs>
        <w:spacing w:before="60"/>
        <w:rPr>
          <w:rFonts w:ascii="Times New Roman" w:hAnsi="Times New Roman"/>
        </w:rPr>
      </w:pPr>
      <w:r w:rsidRPr="0003526D">
        <w:rPr>
          <w:rFonts w:ascii="Times New Roman" w:hAnsi="Times New Roman"/>
        </w:rPr>
        <w:t xml:space="preserve">Потенциальный исполнитель несет ответственность за качество подготовленных материалов в рамках своих обязанностей; </w:t>
      </w:r>
    </w:p>
    <w:p w14:paraId="418A9ADC" w14:textId="77777777" w:rsidR="0003526D" w:rsidRPr="0003526D" w:rsidRDefault="0003526D" w:rsidP="0003526D">
      <w:pPr>
        <w:pStyle w:val="a6"/>
        <w:numPr>
          <w:ilvl w:val="0"/>
          <w:numId w:val="16"/>
        </w:numPr>
        <w:tabs>
          <w:tab w:val="left" w:pos="709"/>
        </w:tabs>
        <w:spacing w:before="60"/>
        <w:rPr>
          <w:rFonts w:ascii="Times New Roman" w:hAnsi="Times New Roman"/>
        </w:rPr>
      </w:pPr>
      <w:r w:rsidRPr="0003526D">
        <w:rPr>
          <w:rFonts w:ascii="Times New Roman" w:hAnsi="Times New Roman"/>
        </w:rPr>
        <w:t xml:space="preserve"> Потенциальный исполнитель работает под руководством Национального технического эксперта и координаторов проекта ГУП;</w:t>
      </w:r>
    </w:p>
    <w:p w14:paraId="7D63D1EB" w14:textId="77777777" w:rsidR="0003526D" w:rsidRPr="0003526D" w:rsidRDefault="0003526D" w:rsidP="0003526D">
      <w:pPr>
        <w:pStyle w:val="aa"/>
        <w:numPr>
          <w:ilvl w:val="0"/>
          <w:numId w:val="16"/>
        </w:numPr>
        <w:spacing w:after="0" w:line="240" w:lineRule="auto"/>
        <w:contextualSpacing/>
        <w:jc w:val="both"/>
        <w:rPr>
          <w:rFonts w:ascii="Times New Roman" w:hAnsi="Times New Roman" w:cs="Times New Roman"/>
          <w:sz w:val="24"/>
          <w:szCs w:val="24"/>
        </w:rPr>
      </w:pPr>
      <w:r w:rsidRPr="0003526D">
        <w:rPr>
          <w:rFonts w:ascii="Times New Roman" w:hAnsi="Times New Roman" w:cs="Times New Roman"/>
          <w:sz w:val="24"/>
          <w:szCs w:val="24"/>
        </w:rPr>
        <w:t>Потенциальный исполнитель готовит отчеты на русском и английском языке;</w:t>
      </w:r>
    </w:p>
    <w:p w14:paraId="79792911" w14:textId="77777777" w:rsidR="0003526D" w:rsidRPr="0003526D" w:rsidRDefault="0003526D" w:rsidP="0003526D">
      <w:pPr>
        <w:pStyle w:val="aa"/>
        <w:numPr>
          <w:ilvl w:val="0"/>
          <w:numId w:val="16"/>
        </w:numPr>
        <w:spacing w:after="0" w:line="240" w:lineRule="auto"/>
        <w:contextualSpacing/>
        <w:jc w:val="both"/>
        <w:rPr>
          <w:rFonts w:ascii="Times New Roman" w:hAnsi="Times New Roman" w:cs="Times New Roman"/>
          <w:sz w:val="24"/>
          <w:szCs w:val="24"/>
        </w:rPr>
      </w:pPr>
      <w:r w:rsidRPr="0003526D">
        <w:rPr>
          <w:rFonts w:ascii="Times New Roman" w:hAnsi="Times New Roman" w:cs="Times New Roman"/>
          <w:sz w:val="24"/>
          <w:szCs w:val="24"/>
        </w:rPr>
        <w:t xml:space="preserve">Отчет должен быть представлен в электронном виде в форматах </w:t>
      </w:r>
      <w:r w:rsidRPr="0003526D">
        <w:rPr>
          <w:rFonts w:ascii="Times New Roman" w:hAnsi="Times New Roman" w:cs="Times New Roman"/>
          <w:sz w:val="24"/>
          <w:szCs w:val="24"/>
          <w:lang w:val="en-US"/>
        </w:rPr>
        <w:t>Microsoft</w:t>
      </w:r>
      <w:r w:rsidRPr="0003526D">
        <w:rPr>
          <w:rFonts w:ascii="Times New Roman" w:hAnsi="Times New Roman" w:cs="Times New Roman"/>
          <w:sz w:val="24"/>
          <w:szCs w:val="24"/>
        </w:rPr>
        <w:t xml:space="preserve"> </w:t>
      </w:r>
      <w:r w:rsidRPr="0003526D">
        <w:rPr>
          <w:rFonts w:ascii="Times New Roman" w:hAnsi="Times New Roman" w:cs="Times New Roman"/>
          <w:sz w:val="24"/>
          <w:szCs w:val="24"/>
          <w:lang w:val="en-US"/>
        </w:rPr>
        <w:t>Word</w:t>
      </w:r>
      <w:r w:rsidRPr="0003526D">
        <w:rPr>
          <w:rFonts w:ascii="Times New Roman" w:hAnsi="Times New Roman" w:cs="Times New Roman"/>
          <w:sz w:val="24"/>
          <w:szCs w:val="24"/>
        </w:rPr>
        <w:t xml:space="preserve">, </w:t>
      </w:r>
      <w:r w:rsidRPr="0003526D">
        <w:rPr>
          <w:rFonts w:ascii="Times New Roman" w:hAnsi="Times New Roman" w:cs="Times New Roman"/>
          <w:sz w:val="24"/>
          <w:szCs w:val="24"/>
          <w:lang w:val="en-US"/>
        </w:rPr>
        <w:t>Excel</w:t>
      </w:r>
      <w:r w:rsidRPr="0003526D">
        <w:rPr>
          <w:rFonts w:ascii="Times New Roman" w:hAnsi="Times New Roman" w:cs="Times New Roman"/>
          <w:sz w:val="24"/>
          <w:szCs w:val="24"/>
        </w:rPr>
        <w:t xml:space="preserve">, </w:t>
      </w:r>
      <w:proofErr w:type="spellStart"/>
      <w:r w:rsidRPr="0003526D">
        <w:rPr>
          <w:rFonts w:ascii="Times New Roman" w:hAnsi="Times New Roman" w:cs="Times New Roman"/>
          <w:sz w:val="24"/>
          <w:szCs w:val="24"/>
          <w:lang w:val="en-US"/>
        </w:rPr>
        <w:t>Powerpoint</w:t>
      </w:r>
      <w:proofErr w:type="spellEnd"/>
      <w:r w:rsidRPr="0003526D">
        <w:rPr>
          <w:rFonts w:ascii="Times New Roman" w:hAnsi="Times New Roman" w:cs="Times New Roman"/>
          <w:sz w:val="24"/>
          <w:szCs w:val="24"/>
        </w:rPr>
        <w:t xml:space="preserve"> </w:t>
      </w:r>
      <w:r w:rsidRPr="0003526D">
        <w:rPr>
          <w:rFonts w:ascii="Times New Roman" w:hAnsi="Times New Roman" w:cs="Times New Roman"/>
          <w:sz w:val="24"/>
          <w:szCs w:val="24"/>
          <w:lang w:val="en-US"/>
        </w:rPr>
        <w:t>Adone</w:t>
      </w:r>
      <w:r w:rsidRPr="0003526D">
        <w:rPr>
          <w:rFonts w:ascii="Times New Roman" w:hAnsi="Times New Roman" w:cs="Times New Roman"/>
          <w:sz w:val="24"/>
          <w:szCs w:val="24"/>
        </w:rPr>
        <w:t xml:space="preserve"> </w:t>
      </w:r>
      <w:r w:rsidRPr="0003526D">
        <w:rPr>
          <w:rFonts w:ascii="Times New Roman" w:hAnsi="Times New Roman" w:cs="Times New Roman"/>
          <w:sz w:val="24"/>
          <w:szCs w:val="24"/>
          <w:lang w:val="en-US"/>
        </w:rPr>
        <w:t>PDF</w:t>
      </w:r>
      <w:r w:rsidRPr="0003526D">
        <w:rPr>
          <w:rFonts w:ascii="Times New Roman" w:hAnsi="Times New Roman" w:cs="Times New Roman"/>
          <w:sz w:val="24"/>
          <w:szCs w:val="24"/>
        </w:rPr>
        <w:t xml:space="preserve"> и др.</w:t>
      </w:r>
    </w:p>
    <w:p w14:paraId="38296564" w14:textId="77777777" w:rsidR="0003526D" w:rsidRPr="0003526D" w:rsidRDefault="0003526D" w:rsidP="0003526D">
      <w:pPr>
        <w:jc w:val="both"/>
        <w:rPr>
          <w:rFonts w:ascii="Times New Roman" w:hAnsi="Times New Roman" w:cs="Times New Roman"/>
          <w:sz w:val="24"/>
          <w:szCs w:val="24"/>
        </w:rPr>
      </w:pPr>
    </w:p>
    <w:p w14:paraId="27237CAE" w14:textId="77777777" w:rsidR="0003526D" w:rsidRPr="0003526D" w:rsidRDefault="0003526D" w:rsidP="0003526D">
      <w:pPr>
        <w:ind w:firstLine="708"/>
        <w:jc w:val="both"/>
        <w:rPr>
          <w:rFonts w:ascii="Times New Roman" w:hAnsi="Times New Roman" w:cs="Times New Roman"/>
          <w:sz w:val="24"/>
          <w:szCs w:val="24"/>
        </w:rPr>
      </w:pPr>
      <w:r w:rsidRPr="0003526D">
        <w:rPr>
          <w:rFonts w:ascii="Times New Roman" w:hAnsi="Times New Roman" w:cs="Times New Roman"/>
          <w:sz w:val="24"/>
          <w:szCs w:val="24"/>
        </w:rPr>
        <w:t>В случае необходимости поездки для участия в мероприятиях проекта Потенциальный исполнитель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1772E067" w14:textId="77777777" w:rsidR="0003526D" w:rsidRPr="0003526D" w:rsidRDefault="0003526D" w:rsidP="0003526D">
      <w:pPr>
        <w:spacing w:after="0"/>
        <w:jc w:val="both"/>
        <w:rPr>
          <w:rFonts w:ascii="Times New Roman" w:hAnsi="Times New Roman" w:cs="Times New Roman"/>
          <w:b/>
          <w:sz w:val="24"/>
          <w:szCs w:val="24"/>
          <w:u w:val="single"/>
        </w:rPr>
      </w:pPr>
      <w:r w:rsidRPr="0003526D">
        <w:rPr>
          <w:rFonts w:ascii="Times New Roman" w:hAnsi="Times New Roman" w:cs="Times New Roman"/>
          <w:b/>
          <w:sz w:val="24"/>
          <w:szCs w:val="24"/>
          <w:u w:val="single"/>
        </w:rPr>
        <w:t>Основные условия:</w:t>
      </w:r>
    </w:p>
    <w:p w14:paraId="2D1783F2" w14:textId="77777777" w:rsidR="0003526D" w:rsidRPr="0003526D" w:rsidRDefault="0003526D" w:rsidP="0003526D">
      <w:pPr>
        <w:pStyle w:val="a6"/>
        <w:spacing w:before="60"/>
        <w:ind w:firstLine="708"/>
        <w:rPr>
          <w:rFonts w:ascii="Times New Roman" w:hAnsi="Times New Roman"/>
        </w:rPr>
      </w:pPr>
      <w:r w:rsidRPr="0003526D">
        <w:rPr>
          <w:rFonts w:ascii="Times New Roman" w:hAnsi="Times New Roman"/>
        </w:rPr>
        <w:t>1. Необходимо обеспечить соблюдение законодательства и нормативных актов Республики Казахстан об авторском праве (и смежных правах).</w:t>
      </w:r>
    </w:p>
    <w:p w14:paraId="7A2D9B0D" w14:textId="77777777" w:rsidR="0003526D" w:rsidRPr="0003526D" w:rsidRDefault="0003526D" w:rsidP="0003526D">
      <w:pPr>
        <w:pStyle w:val="a6"/>
        <w:spacing w:before="60"/>
        <w:ind w:firstLine="708"/>
        <w:rPr>
          <w:rFonts w:ascii="Times New Roman" w:hAnsi="Times New Roman"/>
        </w:rPr>
      </w:pPr>
      <w:r w:rsidRPr="0003526D">
        <w:rPr>
          <w:rFonts w:ascii="Times New Roman" w:hAnsi="Times New Roman"/>
          <w:bCs/>
        </w:rPr>
        <w:t>2. Не делиться конфиденциальной информацией, полученной от команды проекта.</w:t>
      </w:r>
    </w:p>
    <w:p w14:paraId="42A22E25" w14:textId="77777777" w:rsidR="0003526D" w:rsidRPr="0003526D" w:rsidRDefault="0003526D" w:rsidP="0003526D">
      <w:pPr>
        <w:pStyle w:val="a6"/>
        <w:spacing w:before="60"/>
        <w:ind w:firstLine="708"/>
        <w:rPr>
          <w:rFonts w:ascii="Times New Roman" w:hAnsi="Times New Roman"/>
        </w:rPr>
      </w:pPr>
      <w:r w:rsidRPr="0003526D">
        <w:rPr>
          <w:rFonts w:ascii="Times New Roman" w:hAnsi="Times New Roman"/>
          <w:bCs/>
        </w:rPr>
        <w:lastRenderedPageBreak/>
        <w:t xml:space="preserve">3. Не иметь какой-либо коммерческой заинтересованности в команде стартапа или официально становиться частью команды или работать с ней. </w:t>
      </w:r>
    </w:p>
    <w:p w14:paraId="62D114FC" w14:textId="77777777" w:rsidR="0003526D" w:rsidRPr="0003526D" w:rsidRDefault="0003526D" w:rsidP="0003526D">
      <w:pPr>
        <w:pStyle w:val="a6"/>
        <w:spacing w:before="60"/>
        <w:ind w:firstLine="708"/>
        <w:rPr>
          <w:rFonts w:ascii="Times New Roman" w:hAnsi="Times New Roman"/>
        </w:rPr>
      </w:pPr>
      <w:r w:rsidRPr="0003526D">
        <w:rPr>
          <w:rFonts w:ascii="Times New Roman" w:hAnsi="Times New Roman"/>
          <w:bCs/>
        </w:rPr>
        <w:t>4. Не обсуждать ни с одним из судей GCIP</w:t>
      </w:r>
      <w:r w:rsidRPr="0003526D">
        <w:rPr>
          <w:rFonts w:ascii="Times New Roman" w:hAnsi="Times New Roman"/>
        </w:rPr>
        <w:t>-Kazakhstan</w:t>
      </w:r>
      <w:r w:rsidRPr="0003526D">
        <w:rPr>
          <w:rFonts w:ascii="Times New Roman" w:hAnsi="Times New Roman"/>
          <w:bCs/>
        </w:rPr>
        <w:t xml:space="preserve"> относительно любого аспекта бизнеса конкурентов, участвующего в акселераторе GCIP</w:t>
      </w:r>
      <w:r w:rsidRPr="0003526D">
        <w:rPr>
          <w:rFonts w:ascii="Times New Roman" w:hAnsi="Times New Roman"/>
        </w:rPr>
        <w:t>-Kazakhstan</w:t>
      </w:r>
      <w:r w:rsidRPr="0003526D">
        <w:rPr>
          <w:rFonts w:ascii="Times New Roman" w:hAnsi="Times New Roman"/>
          <w:bCs/>
        </w:rPr>
        <w:t>.</w:t>
      </w:r>
    </w:p>
    <w:p w14:paraId="0A1EF5B2" w14:textId="77777777" w:rsidR="0003526D" w:rsidRPr="0003526D" w:rsidRDefault="0003526D" w:rsidP="0003526D">
      <w:pPr>
        <w:pStyle w:val="a6"/>
        <w:spacing w:before="60"/>
        <w:ind w:firstLine="708"/>
        <w:rPr>
          <w:rFonts w:ascii="Times New Roman" w:hAnsi="Times New Roman"/>
        </w:rPr>
      </w:pPr>
      <w:r w:rsidRPr="0003526D">
        <w:rPr>
          <w:rFonts w:ascii="Times New Roman" w:hAnsi="Times New Roman"/>
          <w:bCs/>
        </w:rPr>
        <w:t xml:space="preserve">5. Не связываться ни с какими другими командами, которых </w:t>
      </w:r>
      <w:r w:rsidRPr="0003526D">
        <w:rPr>
          <w:rFonts w:ascii="Times New Roman" w:hAnsi="Times New Roman"/>
        </w:rPr>
        <w:t xml:space="preserve">Потенциальный исполнитель </w:t>
      </w:r>
      <w:r w:rsidRPr="0003526D">
        <w:rPr>
          <w:rFonts w:ascii="Times New Roman" w:hAnsi="Times New Roman"/>
          <w:bCs/>
        </w:rPr>
        <w:t>не наставляет, по поводу присоединения к их команде или предлагать инвестиционные возможности.</w:t>
      </w:r>
    </w:p>
    <w:p w14:paraId="60C46196" w14:textId="77777777" w:rsidR="0003526D" w:rsidRPr="0003526D" w:rsidRDefault="0003526D" w:rsidP="0003526D">
      <w:pPr>
        <w:pStyle w:val="a6"/>
        <w:spacing w:before="60"/>
        <w:ind w:firstLine="708"/>
        <w:rPr>
          <w:rFonts w:ascii="Times New Roman" w:hAnsi="Times New Roman"/>
        </w:rPr>
      </w:pPr>
      <w:r w:rsidRPr="0003526D">
        <w:rPr>
          <w:rFonts w:ascii="Times New Roman" w:hAnsi="Times New Roman"/>
          <w:bCs/>
          <w:lang w:eastAsia="en-US"/>
        </w:rPr>
        <w:t>6. Финансовое предложение должно включать разбивку единовременной суммы в соответствии со следующим графиком платежей:</w:t>
      </w:r>
    </w:p>
    <w:p w14:paraId="68E0B2F9" w14:textId="77777777" w:rsidR="0003526D" w:rsidRPr="0003526D" w:rsidRDefault="0003526D" w:rsidP="0003526D">
      <w:pPr>
        <w:pStyle w:val="a6"/>
        <w:spacing w:before="60"/>
        <w:ind w:firstLine="708"/>
        <w:jc w:val="center"/>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03526D" w:rsidRPr="0003526D" w14:paraId="6202254D" w14:textId="77777777" w:rsidTr="002B43F2">
        <w:trPr>
          <w:trHeight w:val="500"/>
          <w:jc w:val="center"/>
        </w:trPr>
        <w:tc>
          <w:tcPr>
            <w:tcW w:w="1796" w:type="pct"/>
            <w:tcBorders>
              <w:top w:val="single" w:sz="4" w:space="0" w:color="000001"/>
              <w:left w:val="single" w:sz="4" w:space="0" w:color="000001"/>
              <w:bottom w:val="single" w:sz="4" w:space="0" w:color="000001"/>
            </w:tcBorders>
            <w:shd w:val="clear" w:color="auto" w:fill="auto"/>
            <w:tcMar>
              <w:left w:w="93" w:type="dxa"/>
            </w:tcMar>
          </w:tcPr>
          <w:p w14:paraId="0F3EE17D" w14:textId="77777777" w:rsidR="0003526D" w:rsidRPr="0003526D" w:rsidRDefault="0003526D" w:rsidP="002B43F2">
            <w:pPr>
              <w:jc w:val="center"/>
              <w:rPr>
                <w:rFonts w:ascii="Times New Roman" w:hAnsi="Times New Roman" w:cs="Times New Roman"/>
                <w:b/>
                <w:bCs/>
                <w:sz w:val="24"/>
                <w:szCs w:val="24"/>
              </w:rPr>
            </w:pPr>
            <w:r w:rsidRPr="0003526D">
              <w:rPr>
                <w:rFonts w:ascii="Times New Roman" w:hAnsi="Times New Roman" w:cs="Times New Roman"/>
                <w:b/>
                <w:bCs/>
                <w:sz w:val="24"/>
                <w:szCs w:val="24"/>
              </w:rPr>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5D2284" w14:textId="77777777" w:rsidR="0003526D" w:rsidRPr="0003526D" w:rsidRDefault="0003526D" w:rsidP="002B43F2">
            <w:pPr>
              <w:jc w:val="center"/>
              <w:rPr>
                <w:rFonts w:ascii="Times New Roman" w:hAnsi="Times New Roman" w:cs="Times New Roman"/>
                <w:b/>
                <w:bCs/>
                <w:sz w:val="24"/>
                <w:szCs w:val="24"/>
              </w:rPr>
            </w:pPr>
            <w:r w:rsidRPr="0003526D">
              <w:rPr>
                <w:rFonts w:ascii="Times New Roman" w:hAnsi="Times New Roman" w:cs="Times New Roman"/>
                <w:b/>
                <w:bCs/>
                <w:sz w:val="24"/>
                <w:szCs w:val="24"/>
              </w:rPr>
              <w:t>Этап оказания услуг</w:t>
            </w:r>
          </w:p>
        </w:tc>
      </w:tr>
      <w:tr w:rsidR="0003526D" w:rsidRPr="0003526D" w14:paraId="6AAAB8C9" w14:textId="77777777" w:rsidTr="002B43F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075DE4DA" w14:textId="77777777" w:rsidR="0003526D" w:rsidRPr="0003526D" w:rsidRDefault="0003526D" w:rsidP="002B43F2">
            <w:pPr>
              <w:spacing w:after="120" w:line="240" w:lineRule="auto"/>
              <w:jc w:val="center"/>
              <w:rPr>
                <w:rFonts w:ascii="Times New Roman" w:hAnsi="Times New Roman" w:cs="Times New Roman"/>
                <w:sz w:val="24"/>
                <w:szCs w:val="24"/>
              </w:rPr>
            </w:pPr>
            <w:r w:rsidRPr="0003526D">
              <w:rPr>
                <w:rFonts w:ascii="Times New Roman" w:hAnsi="Times New Roman" w:cs="Times New Roman"/>
                <w:sz w:val="24"/>
                <w:szCs w:val="24"/>
                <w:lang w:val="en-US"/>
              </w:rPr>
              <w:t>30</w:t>
            </w:r>
            <w:r w:rsidRPr="0003526D">
              <w:rPr>
                <w:rFonts w:ascii="Times New Roman" w:hAnsi="Times New Roman" w:cs="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3821258F" w14:textId="77777777" w:rsidR="0003526D" w:rsidRPr="0003526D" w:rsidRDefault="0003526D" w:rsidP="002B43F2">
            <w:pPr>
              <w:spacing w:after="120" w:line="240" w:lineRule="auto"/>
              <w:ind w:left="864"/>
              <w:jc w:val="center"/>
              <w:rPr>
                <w:rFonts w:ascii="Times New Roman" w:hAnsi="Times New Roman" w:cs="Times New Roman"/>
                <w:sz w:val="24"/>
                <w:szCs w:val="24"/>
              </w:rPr>
            </w:pPr>
            <w:r w:rsidRPr="0003526D">
              <w:rPr>
                <w:rFonts w:ascii="Times New Roman" w:hAnsi="Times New Roman" w:cs="Times New Roman"/>
                <w:sz w:val="24"/>
                <w:szCs w:val="24"/>
              </w:rPr>
              <w:t>Этап I</w:t>
            </w:r>
          </w:p>
        </w:tc>
      </w:tr>
      <w:tr w:rsidR="0003526D" w:rsidRPr="0003526D" w14:paraId="125EA78C" w14:textId="77777777" w:rsidTr="002B43F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27FEF0E" w14:textId="77777777" w:rsidR="0003526D" w:rsidRPr="0003526D" w:rsidRDefault="0003526D" w:rsidP="002B43F2">
            <w:pPr>
              <w:spacing w:after="120" w:line="240" w:lineRule="auto"/>
              <w:jc w:val="center"/>
              <w:rPr>
                <w:rFonts w:ascii="Times New Roman" w:hAnsi="Times New Roman" w:cs="Times New Roman"/>
                <w:sz w:val="24"/>
                <w:szCs w:val="24"/>
              </w:rPr>
            </w:pPr>
            <w:r w:rsidRPr="0003526D">
              <w:rPr>
                <w:rFonts w:ascii="Times New Roman" w:hAnsi="Times New Roman" w:cs="Times New Roman"/>
                <w:sz w:val="24"/>
                <w:szCs w:val="24"/>
                <w:lang w:val="en-US"/>
              </w:rPr>
              <w:t>35</w:t>
            </w:r>
            <w:r w:rsidRPr="0003526D">
              <w:rPr>
                <w:rFonts w:ascii="Times New Roman" w:hAnsi="Times New Roman" w:cs="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102C579" w14:textId="77777777" w:rsidR="0003526D" w:rsidRPr="0003526D" w:rsidRDefault="0003526D" w:rsidP="002B43F2">
            <w:pPr>
              <w:spacing w:after="120" w:line="240" w:lineRule="auto"/>
              <w:ind w:left="864"/>
              <w:jc w:val="center"/>
              <w:rPr>
                <w:rFonts w:ascii="Times New Roman" w:hAnsi="Times New Roman" w:cs="Times New Roman"/>
                <w:sz w:val="24"/>
                <w:szCs w:val="24"/>
              </w:rPr>
            </w:pPr>
            <w:r w:rsidRPr="0003526D">
              <w:rPr>
                <w:rFonts w:ascii="Times New Roman" w:hAnsi="Times New Roman" w:cs="Times New Roman"/>
                <w:sz w:val="24"/>
                <w:szCs w:val="24"/>
              </w:rPr>
              <w:t>Этап II</w:t>
            </w:r>
          </w:p>
        </w:tc>
      </w:tr>
      <w:tr w:rsidR="0003526D" w:rsidRPr="0003526D" w14:paraId="459533F9" w14:textId="77777777" w:rsidTr="002B43F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544E719C" w14:textId="77777777" w:rsidR="0003526D" w:rsidRPr="0003526D" w:rsidRDefault="0003526D" w:rsidP="002B43F2">
            <w:pPr>
              <w:spacing w:after="120" w:line="240" w:lineRule="auto"/>
              <w:jc w:val="center"/>
              <w:rPr>
                <w:rFonts w:ascii="Times New Roman" w:hAnsi="Times New Roman" w:cs="Times New Roman"/>
                <w:sz w:val="24"/>
                <w:szCs w:val="24"/>
              </w:rPr>
            </w:pPr>
            <w:r w:rsidRPr="0003526D">
              <w:rPr>
                <w:rFonts w:ascii="Times New Roman" w:hAnsi="Times New Roman" w:cs="Times New Roman"/>
                <w:sz w:val="24"/>
                <w:szCs w:val="24"/>
                <w:lang w:val="en-US"/>
              </w:rPr>
              <w:t>35</w:t>
            </w:r>
            <w:r w:rsidRPr="0003526D">
              <w:rPr>
                <w:rFonts w:ascii="Times New Roman" w:hAnsi="Times New Roman" w:cs="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0696003" w14:textId="77777777" w:rsidR="0003526D" w:rsidRPr="0003526D" w:rsidRDefault="0003526D" w:rsidP="002B43F2">
            <w:pPr>
              <w:spacing w:after="120" w:line="240" w:lineRule="auto"/>
              <w:ind w:left="864"/>
              <w:jc w:val="center"/>
              <w:rPr>
                <w:rFonts w:ascii="Times New Roman" w:hAnsi="Times New Roman" w:cs="Times New Roman"/>
                <w:sz w:val="24"/>
                <w:szCs w:val="24"/>
              </w:rPr>
            </w:pPr>
            <w:r w:rsidRPr="0003526D">
              <w:rPr>
                <w:rFonts w:ascii="Times New Roman" w:hAnsi="Times New Roman" w:cs="Times New Roman"/>
                <w:sz w:val="24"/>
                <w:szCs w:val="24"/>
              </w:rPr>
              <w:t>Этап III</w:t>
            </w:r>
          </w:p>
        </w:tc>
      </w:tr>
    </w:tbl>
    <w:p w14:paraId="07F7ABFB" w14:textId="77777777" w:rsidR="0003526D" w:rsidRPr="0003526D" w:rsidRDefault="0003526D" w:rsidP="0003526D">
      <w:pPr>
        <w:spacing w:after="0"/>
        <w:jc w:val="both"/>
        <w:rPr>
          <w:rFonts w:ascii="Times New Roman" w:hAnsi="Times New Roman" w:cs="Times New Roman"/>
          <w:b/>
          <w:sz w:val="24"/>
          <w:szCs w:val="24"/>
        </w:rPr>
      </w:pPr>
    </w:p>
    <w:p w14:paraId="438D6B77" w14:textId="77777777" w:rsidR="0003526D" w:rsidRPr="0003526D" w:rsidRDefault="0003526D" w:rsidP="0003526D">
      <w:pPr>
        <w:spacing w:after="0" w:line="240" w:lineRule="auto"/>
        <w:ind w:firstLine="709"/>
        <w:contextualSpacing/>
        <w:jc w:val="both"/>
        <w:rPr>
          <w:rFonts w:ascii="Times New Roman" w:hAnsi="Times New Roman" w:cs="Times New Roman"/>
          <w:b/>
          <w:i/>
          <w:iCs/>
          <w:sz w:val="24"/>
          <w:szCs w:val="24"/>
          <w:u w:val="single"/>
        </w:rPr>
      </w:pPr>
      <w:r w:rsidRPr="0003526D">
        <w:rPr>
          <w:rFonts w:ascii="Times New Roman" w:hAnsi="Times New Roman" w:cs="Times New Roman"/>
          <w:b/>
          <w:i/>
          <w:iCs/>
          <w:sz w:val="24"/>
          <w:szCs w:val="24"/>
          <w:u w:val="single"/>
        </w:rPr>
        <w:t>Дополнительные условия до заключения договора:</w:t>
      </w:r>
    </w:p>
    <w:p w14:paraId="23607F50" w14:textId="77777777" w:rsidR="0003526D" w:rsidRPr="0003526D" w:rsidRDefault="0003526D" w:rsidP="0003526D">
      <w:pPr>
        <w:pStyle w:val="aa"/>
        <w:numPr>
          <w:ilvl w:val="0"/>
          <w:numId w:val="40"/>
        </w:numPr>
        <w:spacing w:after="0" w:line="240" w:lineRule="auto"/>
        <w:contextualSpacing/>
        <w:jc w:val="both"/>
        <w:rPr>
          <w:rFonts w:ascii="Times New Roman" w:hAnsi="Times New Roman" w:cs="Times New Roman"/>
          <w:i/>
          <w:iCs/>
          <w:sz w:val="24"/>
          <w:szCs w:val="24"/>
        </w:rPr>
      </w:pPr>
      <w:r w:rsidRPr="0003526D">
        <w:rPr>
          <w:rFonts w:ascii="Times New Roman" w:hAnsi="Times New Roman" w:cs="Times New Roman"/>
          <w:i/>
          <w:iCs/>
          <w:sz w:val="24"/>
          <w:szCs w:val="24"/>
        </w:rPr>
        <w:t>Некоторые условия данной технической спецификации (сроки, виды мероприятий, количество проектов для менторства) могут быть изменены по согласованию сторон.</w:t>
      </w:r>
    </w:p>
    <w:p w14:paraId="4800D3B0" w14:textId="77777777" w:rsidR="0003526D" w:rsidRPr="00487027" w:rsidRDefault="0003526D" w:rsidP="0003526D">
      <w:pPr>
        <w:jc w:val="both"/>
        <w:rPr>
          <w:rFonts w:ascii="Times New Roman" w:hAnsi="Times New Roman"/>
          <w:sz w:val="24"/>
          <w:szCs w:val="24"/>
        </w:rPr>
      </w:pPr>
    </w:p>
    <w:p w14:paraId="44E70BD3" w14:textId="77777777" w:rsidR="00295CB6" w:rsidRDefault="00295CB6" w:rsidP="00295CB6">
      <w:pPr>
        <w:spacing w:line="240" w:lineRule="auto"/>
        <w:contextualSpacing/>
        <w:jc w:val="both"/>
        <w:rPr>
          <w:rFonts w:ascii="Times New Roman" w:hAnsi="Times New Roman"/>
          <w:sz w:val="24"/>
          <w:szCs w:val="24"/>
          <w:lang w:val="en-US"/>
        </w:rPr>
      </w:pPr>
    </w:p>
    <w:p w14:paraId="7AF7037D" w14:textId="77777777" w:rsidR="0003526D" w:rsidRDefault="0003526D" w:rsidP="00295CB6">
      <w:pPr>
        <w:spacing w:line="240" w:lineRule="auto"/>
        <w:contextualSpacing/>
        <w:jc w:val="both"/>
        <w:rPr>
          <w:rFonts w:ascii="Times New Roman" w:hAnsi="Times New Roman"/>
          <w:sz w:val="24"/>
          <w:szCs w:val="24"/>
          <w:lang w:val="en-US"/>
        </w:rPr>
      </w:pPr>
    </w:p>
    <w:p w14:paraId="4E3189D6" w14:textId="77777777" w:rsidR="0003526D" w:rsidRDefault="0003526D" w:rsidP="00295CB6">
      <w:pPr>
        <w:spacing w:line="240" w:lineRule="auto"/>
        <w:contextualSpacing/>
        <w:jc w:val="both"/>
        <w:rPr>
          <w:rFonts w:ascii="Times New Roman" w:hAnsi="Times New Roman"/>
          <w:sz w:val="24"/>
          <w:szCs w:val="24"/>
          <w:lang w:val="en-US"/>
        </w:rPr>
      </w:pPr>
    </w:p>
    <w:p w14:paraId="56E6AD31" w14:textId="77777777" w:rsidR="0003526D" w:rsidRDefault="0003526D" w:rsidP="00295CB6">
      <w:pPr>
        <w:spacing w:line="240" w:lineRule="auto"/>
        <w:contextualSpacing/>
        <w:jc w:val="both"/>
        <w:rPr>
          <w:rFonts w:ascii="Times New Roman" w:hAnsi="Times New Roman"/>
          <w:sz w:val="24"/>
          <w:szCs w:val="24"/>
          <w:lang w:val="en-US"/>
        </w:rPr>
      </w:pPr>
    </w:p>
    <w:p w14:paraId="0E13762F" w14:textId="77777777" w:rsidR="0003526D" w:rsidRDefault="0003526D" w:rsidP="00295CB6">
      <w:pPr>
        <w:spacing w:line="240" w:lineRule="auto"/>
        <w:contextualSpacing/>
        <w:jc w:val="both"/>
        <w:rPr>
          <w:rFonts w:ascii="Times New Roman" w:hAnsi="Times New Roman"/>
          <w:sz w:val="24"/>
          <w:szCs w:val="24"/>
          <w:lang w:val="en-US"/>
        </w:rPr>
      </w:pPr>
    </w:p>
    <w:p w14:paraId="53CDEB91" w14:textId="77777777" w:rsidR="0003526D" w:rsidRDefault="0003526D" w:rsidP="00295CB6">
      <w:pPr>
        <w:spacing w:line="240" w:lineRule="auto"/>
        <w:contextualSpacing/>
        <w:jc w:val="both"/>
        <w:rPr>
          <w:rFonts w:ascii="Times New Roman" w:hAnsi="Times New Roman"/>
          <w:sz w:val="24"/>
          <w:szCs w:val="24"/>
          <w:lang w:val="en-US"/>
        </w:rPr>
      </w:pPr>
    </w:p>
    <w:p w14:paraId="43CBBE7C" w14:textId="77777777" w:rsidR="0003526D" w:rsidRDefault="0003526D" w:rsidP="00295CB6">
      <w:pPr>
        <w:spacing w:line="240" w:lineRule="auto"/>
        <w:contextualSpacing/>
        <w:jc w:val="both"/>
        <w:rPr>
          <w:rFonts w:ascii="Times New Roman" w:hAnsi="Times New Roman"/>
          <w:sz w:val="24"/>
          <w:szCs w:val="24"/>
          <w:lang w:val="en-US"/>
        </w:rPr>
      </w:pPr>
    </w:p>
    <w:p w14:paraId="0609D2B6" w14:textId="77777777" w:rsidR="0003526D" w:rsidRDefault="0003526D" w:rsidP="00295CB6">
      <w:pPr>
        <w:spacing w:line="240" w:lineRule="auto"/>
        <w:contextualSpacing/>
        <w:jc w:val="both"/>
        <w:rPr>
          <w:rFonts w:ascii="Times New Roman" w:hAnsi="Times New Roman"/>
          <w:sz w:val="24"/>
          <w:szCs w:val="24"/>
          <w:lang w:val="en-US"/>
        </w:rPr>
      </w:pPr>
    </w:p>
    <w:p w14:paraId="15A95583" w14:textId="77777777" w:rsidR="0003526D" w:rsidRDefault="0003526D" w:rsidP="00295CB6">
      <w:pPr>
        <w:spacing w:line="240" w:lineRule="auto"/>
        <w:contextualSpacing/>
        <w:jc w:val="both"/>
        <w:rPr>
          <w:rFonts w:ascii="Times New Roman" w:hAnsi="Times New Roman"/>
          <w:sz w:val="24"/>
          <w:szCs w:val="24"/>
          <w:lang w:val="en-US"/>
        </w:rPr>
      </w:pPr>
    </w:p>
    <w:p w14:paraId="338E36EF" w14:textId="77777777" w:rsidR="0003526D" w:rsidRDefault="0003526D" w:rsidP="00295CB6">
      <w:pPr>
        <w:spacing w:line="240" w:lineRule="auto"/>
        <w:contextualSpacing/>
        <w:jc w:val="both"/>
        <w:rPr>
          <w:rFonts w:ascii="Times New Roman" w:hAnsi="Times New Roman"/>
          <w:sz w:val="24"/>
          <w:szCs w:val="24"/>
          <w:lang w:val="en-US"/>
        </w:rPr>
      </w:pPr>
    </w:p>
    <w:p w14:paraId="770C79A2" w14:textId="77777777" w:rsidR="0003526D" w:rsidRDefault="0003526D" w:rsidP="00295CB6">
      <w:pPr>
        <w:spacing w:line="240" w:lineRule="auto"/>
        <w:contextualSpacing/>
        <w:jc w:val="both"/>
        <w:rPr>
          <w:rFonts w:ascii="Times New Roman" w:hAnsi="Times New Roman"/>
          <w:sz w:val="24"/>
          <w:szCs w:val="24"/>
          <w:lang w:val="en-US"/>
        </w:rPr>
      </w:pPr>
    </w:p>
    <w:p w14:paraId="761E2D00" w14:textId="77777777" w:rsidR="0003526D" w:rsidRDefault="0003526D" w:rsidP="00295CB6">
      <w:pPr>
        <w:spacing w:line="240" w:lineRule="auto"/>
        <w:contextualSpacing/>
        <w:jc w:val="both"/>
        <w:rPr>
          <w:rFonts w:ascii="Times New Roman" w:hAnsi="Times New Roman"/>
          <w:sz w:val="24"/>
          <w:szCs w:val="24"/>
          <w:lang w:val="en-US"/>
        </w:rPr>
      </w:pPr>
    </w:p>
    <w:p w14:paraId="74C09152" w14:textId="77777777" w:rsidR="0003526D" w:rsidRDefault="0003526D" w:rsidP="00295CB6">
      <w:pPr>
        <w:spacing w:line="240" w:lineRule="auto"/>
        <w:contextualSpacing/>
        <w:jc w:val="both"/>
        <w:rPr>
          <w:rFonts w:ascii="Times New Roman" w:hAnsi="Times New Roman"/>
          <w:sz w:val="24"/>
          <w:szCs w:val="24"/>
          <w:lang w:val="en-US"/>
        </w:rPr>
      </w:pPr>
    </w:p>
    <w:p w14:paraId="39A53DF4" w14:textId="77777777" w:rsidR="0003526D" w:rsidRDefault="0003526D" w:rsidP="00295CB6">
      <w:pPr>
        <w:spacing w:line="240" w:lineRule="auto"/>
        <w:contextualSpacing/>
        <w:jc w:val="both"/>
        <w:rPr>
          <w:rFonts w:ascii="Times New Roman" w:hAnsi="Times New Roman"/>
          <w:sz w:val="24"/>
          <w:szCs w:val="24"/>
          <w:lang w:val="en-US"/>
        </w:rPr>
      </w:pPr>
    </w:p>
    <w:p w14:paraId="126CEBB3" w14:textId="77777777" w:rsidR="0003526D" w:rsidRDefault="0003526D" w:rsidP="00295CB6">
      <w:pPr>
        <w:spacing w:line="240" w:lineRule="auto"/>
        <w:contextualSpacing/>
        <w:jc w:val="both"/>
        <w:rPr>
          <w:rFonts w:ascii="Times New Roman" w:hAnsi="Times New Roman"/>
          <w:sz w:val="24"/>
          <w:szCs w:val="24"/>
          <w:lang w:val="en-US"/>
        </w:rPr>
      </w:pPr>
    </w:p>
    <w:p w14:paraId="0D632C07" w14:textId="77777777" w:rsidR="0003526D" w:rsidRDefault="0003526D" w:rsidP="00295CB6">
      <w:pPr>
        <w:spacing w:line="240" w:lineRule="auto"/>
        <w:contextualSpacing/>
        <w:jc w:val="both"/>
        <w:rPr>
          <w:rFonts w:ascii="Times New Roman" w:hAnsi="Times New Roman"/>
          <w:sz w:val="24"/>
          <w:szCs w:val="24"/>
          <w:lang w:val="en-US"/>
        </w:rPr>
      </w:pPr>
    </w:p>
    <w:p w14:paraId="0A5E410A" w14:textId="77777777" w:rsidR="0003526D" w:rsidRDefault="0003526D" w:rsidP="00295CB6">
      <w:pPr>
        <w:spacing w:line="240" w:lineRule="auto"/>
        <w:contextualSpacing/>
        <w:jc w:val="both"/>
        <w:rPr>
          <w:rFonts w:ascii="Times New Roman" w:hAnsi="Times New Roman"/>
          <w:sz w:val="24"/>
          <w:szCs w:val="24"/>
          <w:lang w:val="en-US"/>
        </w:rPr>
      </w:pPr>
    </w:p>
    <w:p w14:paraId="45D4BC4E" w14:textId="77777777" w:rsidR="0003526D" w:rsidRDefault="0003526D" w:rsidP="00295CB6">
      <w:pPr>
        <w:spacing w:line="240" w:lineRule="auto"/>
        <w:contextualSpacing/>
        <w:jc w:val="both"/>
        <w:rPr>
          <w:rFonts w:ascii="Times New Roman" w:hAnsi="Times New Roman"/>
          <w:sz w:val="24"/>
          <w:szCs w:val="24"/>
          <w:lang w:val="en-US"/>
        </w:rPr>
      </w:pPr>
    </w:p>
    <w:p w14:paraId="40D1310D" w14:textId="77777777" w:rsidR="0003526D" w:rsidRDefault="0003526D" w:rsidP="00295CB6">
      <w:pPr>
        <w:spacing w:line="240" w:lineRule="auto"/>
        <w:contextualSpacing/>
        <w:jc w:val="both"/>
        <w:rPr>
          <w:rFonts w:ascii="Times New Roman" w:hAnsi="Times New Roman"/>
          <w:sz w:val="24"/>
          <w:szCs w:val="24"/>
          <w:lang w:val="en-US"/>
        </w:rPr>
      </w:pPr>
    </w:p>
    <w:p w14:paraId="05C9BFE7" w14:textId="77777777" w:rsidR="0003526D" w:rsidRDefault="0003526D" w:rsidP="00295CB6">
      <w:pPr>
        <w:spacing w:line="240" w:lineRule="auto"/>
        <w:contextualSpacing/>
        <w:jc w:val="both"/>
        <w:rPr>
          <w:rFonts w:ascii="Times New Roman" w:hAnsi="Times New Roman"/>
          <w:sz w:val="24"/>
          <w:szCs w:val="24"/>
          <w:lang w:val="en-US"/>
        </w:rPr>
      </w:pPr>
    </w:p>
    <w:p w14:paraId="0023D3B6" w14:textId="77777777" w:rsidR="0003526D" w:rsidRDefault="0003526D" w:rsidP="00295CB6">
      <w:pPr>
        <w:spacing w:line="240" w:lineRule="auto"/>
        <w:contextualSpacing/>
        <w:jc w:val="both"/>
        <w:rPr>
          <w:rFonts w:ascii="Times New Roman" w:hAnsi="Times New Roman"/>
          <w:sz w:val="24"/>
          <w:szCs w:val="24"/>
          <w:lang w:val="en-US"/>
        </w:rPr>
      </w:pPr>
    </w:p>
    <w:p w14:paraId="6438F0DF" w14:textId="77777777" w:rsidR="0003526D" w:rsidRDefault="0003526D" w:rsidP="00295CB6">
      <w:pPr>
        <w:spacing w:line="240" w:lineRule="auto"/>
        <w:contextualSpacing/>
        <w:jc w:val="both"/>
        <w:rPr>
          <w:rFonts w:ascii="Times New Roman" w:hAnsi="Times New Roman"/>
          <w:sz w:val="24"/>
          <w:szCs w:val="24"/>
          <w:lang w:val="en-US"/>
        </w:rPr>
      </w:pPr>
    </w:p>
    <w:p w14:paraId="27037250" w14:textId="77777777" w:rsidR="0003526D" w:rsidRDefault="0003526D" w:rsidP="00295CB6">
      <w:pPr>
        <w:spacing w:line="240" w:lineRule="auto"/>
        <w:contextualSpacing/>
        <w:jc w:val="both"/>
        <w:rPr>
          <w:rFonts w:ascii="Times New Roman" w:hAnsi="Times New Roman"/>
          <w:sz w:val="24"/>
          <w:szCs w:val="24"/>
          <w:lang w:val="en-US"/>
        </w:rPr>
      </w:pPr>
    </w:p>
    <w:p w14:paraId="59EF5C98" w14:textId="77777777" w:rsidR="0003526D" w:rsidRDefault="0003526D" w:rsidP="00295CB6">
      <w:pPr>
        <w:spacing w:line="240" w:lineRule="auto"/>
        <w:contextualSpacing/>
        <w:jc w:val="both"/>
        <w:rPr>
          <w:rFonts w:ascii="Times New Roman" w:hAnsi="Times New Roman"/>
          <w:sz w:val="24"/>
          <w:szCs w:val="24"/>
          <w:lang w:val="en-US"/>
        </w:rPr>
      </w:pPr>
    </w:p>
    <w:p w14:paraId="3AE3F18D" w14:textId="77777777" w:rsidR="0003526D" w:rsidRDefault="0003526D" w:rsidP="00295CB6">
      <w:pPr>
        <w:spacing w:line="240" w:lineRule="auto"/>
        <w:contextualSpacing/>
        <w:jc w:val="both"/>
        <w:rPr>
          <w:rFonts w:ascii="Times New Roman" w:hAnsi="Times New Roman"/>
          <w:sz w:val="24"/>
          <w:szCs w:val="24"/>
          <w:lang w:val="en-US"/>
        </w:rPr>
      </w:pPr>
    </w:p>
    <w:p w14:paraId="5421BB6B" w14:textId="77777777" w:rsidR="0003526D" w:rsidRDefault="0003526D" w:rsidP="00295CB6">
      <w:pPr>
        <w:spacing w:line="240" w:lineRule="auto"/>
        <w:contextualSpacing/>
        <w:jc w:val="both"/>
        <w:rPr>
          <w:rFonts w:ascii="Times New Roman" w:hAnsi="Times New Roman"/>
          <w:sz w:val="24"/>
          <w:szCs w:val="24"/>
          <w:lang w:val="en-US"/>
        </w:rPr>
      </w:pPr>
    </w:p>
    <w:p w14:paraId="78B21F11" w14:textId="77777777" w:rsidR="0003526D" w:rsidRDefault="0003526D" w:rsidP="00295CB6">
      <w:pPr>
        <w:spacing w:line="240" w:lineRule="auto"/>
        <w:contextualSpacing/>
        <w:jc w:val="both"/>
        <w:rPr>
          <w:rFonts w:ascii="Times New Roman" w:hAnsi="Times New Roman"/>
          <w:sz w:val="24"/>
          <w:szCs w:val="24"/>
          <w:lang w:val="en-US"/>
        </w:rPr>
      </w:pPr>
    </w:p>
    <w:p w14:paraId="22E21E06" w14:textId="77777777" w:rsidR="0003526D" w:rsidRPr="0003526D" w:rsidRDefault="0003526D" w:rsidP="00295CB6">
      <w:pPr>
        <w:spacing w:line="240" w:lineRule="auto"/>
        <w:contextualSpacing/>
        <w:jc w:val="both"/>
        <w:rPr>
          <w:rFonts w:ascii="Times New Roman" w:hAnsi="Times New Roman"/>
          <w:sz w:val="24"/>
          <w:szCs w:val="24"/>
          <w:lang w:val="en-US"/>
        </w:rPr>
      </w:pPr>
    </w:p>
    <w:p w14:paraId="2F452618" w14:textId="4F4DBD1E" w:rsidR="004C7672" w:rsidRPr="00FB6055" w:rsidRDefault="00233DA9" w:rsidP="004C7672">
      <w:pPr>
        <w:spacing w:before="74" w:after="0"/>
        <w:ind w:left="6379" w:right="506" w:firstLine="992"/>
        <w:jc w:val="right"/>
        <w:rPr>
          <w:rFonts w:ascii="Times New Roman" w:hAnsi="Times New Roman" w:cs="Times New Roman"/>
          <w:color w:val="auto"/>
          <w:spacing w:val="-57"/>
          <w:sz w:val="24"/>
          <w:szCs w:val="24"/>
        </w:rPr>
      </w:pPr>
      <w:r w:rsidRPr="00416A0C">
        <w:rPr>
          <w:rFonts w:ascii="Times New Roman" w:hAnsi="Times New Roman"/>
          <w:color w:val="auto"/>
          <w:sz w:val="24"/>
          <w:szCs w:val="24"/>
          <w:lang w:val="kk-KZ"/>
        </w:rPr>
        <w:lastRenderedPageBreak/>
        <w:t xml:space="preserve">                              </w:t>
      </w:r>
      <w:r w:rsidR="004C7672" w:rsidRPr="00FB6055">
        <w:rPr>
          <w:rFonts w:ascii="Times New Roman" w:hAnsi="Times New Roman" w:cs="Times New Roman"/>
          <w:color w:val="auto"/>
          <w:sz w:val="24"/>
          <w:szCs w:val="24"/>
          <w:lang w:val="kk-KZ"/>
        </w:rPr>
        <w:t>При</w:t>
      </w:r>
      <w:proofErr w:type="spellStart"/>
      <w:r w:rsidR="004C7672" w:rsidRPr="00FB6055">
        <w:rPr>
          <w:rFonts w:ascii="Times New Roman" w:hAnsi="Times New Roman" w:cs="Times New Roman"/>
          <w:color w:val="auto"/>
          <w:sz w:val="24"/>
          <w:szCs w:val="24"/>
        </w:rPr>
        <w:t>ложение</w:t>
      </w:r>
      <w:proofErr w:type="spellEnd"/>
      <w:r w:rsidR="004C7672" w:rsidRPr="00FB6055">
        <w:rPr>
          <w:rFonts w:ascii="Times New Roman" w:hAnsi="Times New Roman" w:cs="Times New Roman"/>
          <w:color w:val="auto"/>
          <w:sz w:val="24"/>
          <w:szCs w:val="24"/>
        </w:rPr>
        <w:t xml:space="preserve"> №2</w:t>
      </w:r>
    </w:p>
    <w:p w14:paraId="0AD32CB5" w14:textId="77777777" w:rsidR="004C7672" w:rsidRPr="00FB6055" w:rsidRDefault="004C7672" w:rsidP="004C7672">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266C1E4" w14:textId="77777777" w:rsidR="004C7672" w:rsidRPr="00FB6055" w:rsidRDefault="004C7672" w:rsidP="004C7672">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56458C26" w14:textId="1B293321" w:rsidR="00055C3E" w:rsidRPr="00416A0C" w:rsidRDefault="00055C3E" w:rsidP="004C7672">
      <w:pPr>
        <w:pStyle w:val="1"/>
        <w:spacing w:before="0"/>
        <w:ind w:left="5103"/>
        <w:jc w:val="center"/>
        <w:rPr>
          <w:rFonts w:ascii="Times New Roman" w:hAnsi="Times New Roman"/>
          <w:color w:val="auto"/>
        </w:rPr>
      </w:pPr>
    </w:p>
    <w:p w14:paraId="451E6984" w14:textId="77777777" w:rsidR="00055C3E" w:rsidRPr="00416A0C" w:rsidRDefault="00055C3E" w:rsidP="00055C3E">
      <w:pPr>
        <w:ind w:firstLine="709"/>
        <w:jc w:val="center"/>
        <w:rPr>
          <w:rFonts w:ascii="Times New Roman" w:hAnsi="Times New Roman" w:cs="Times New Roman"/>
          <w:b/>
          <w:color w:val="auto"/>
          <w:sz w:val="24"/>
          <w:szCs w:val="24"/>
        </w:rPr>
      </w:pPr>
      <w:r w:rsidRPr="00416A0C">
        <w:rPr>
          <w:rFonts w:ascii="Times New Roman" w:hAnsi="Times New Roman" w:cs="Times New Roman"/>
          <w:b/>
          <w:color w:val="auto"/>
          <w:sz w:val="24"/>
          <w:szCs w:val="24"/>
        </w:rPr>
        <w:t>Стоимость</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услуг</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и</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порядок</w:t>
      </w:r>
      <w:r w:rsidRPr="00416A0C">
        <w:rPr>
          <w:rFonts w:ascii="Times New Roman" w:hAnsi="Times New Roman" w:cs="Times New Roman"/>
          <w:b/>
          <w:color w:val="auto"/>
          <w:spacing w:val="-4"/>
          <w:sz w:val="24"/>
          <w:szCs w:val="24"/>
        </w:rPr>
        <w:t xml:space="preserve"> </w:t>
      </w:r>
      <w:r w:rsidRPr="00416A0C">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C3E" w:rsidRPr="00416A0C" w14:paraId="17C19D6C" w14:textId="77777777" w:rsidTr="00455719">
        <w:tc>
          <w:tcPr>
            <w:tcW w:w="1529" w:type="dxa"/>
            <w:shd w:val="clear" w:color="auto" w:fill="F2F2F2"/>
            <w:hideMark/>
          </w:tcPr>
          <w:p w14:paraId="3AC2D361"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Этап работы</w:t>
            </w:r>
          </w:p>
          <w:p w14:paraId="5F3415B1" w14:textId="77777777" w:rsidR="00055C3E" w:rsidRPr="00416A0C" w:rsidRDefault="00055C3E" w:rsidP="00455719">
            <w:pPr>
              <w:pStyle w:val="af9"/>
              <w:spacing w:after="60"/>
              <w:rPr>
                <w:rFonts w:ascii="Times New Roman" w:eastAsia="Times New Roman" w:hAnsi="Times New Roman"/>
                <w:b/>
                <w:i/>
                <w:iCs/>
                <w:sz w:val="24"/>
                <w:szCs w:val="24"/>
              </w:rPr>
            </w:pPr>
          </w:p>
        </w:tc>
        <w:tc>
          <w:tcPr>
            <w:tcW w:w="6437" w:type="dxa"/>
            <w:shd w:val="clear" w:color="auto" w:fill="F2F2F2"/>
          </w:tcPr>
          <w:p w14:paraId="6C30FEE4"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lang w:val="kk-KZ"/>
              </w:rPr>
              <w:t>Документы</w:t>
            </w:r>
            <w:r w:rsidRPr="00416A0C">
              <w:rPr>
                <w:rFonts w:ascii="Times New Roman" w:eastAsia="Times New Roman" w:hAnsi="Times New Roman"/>
                <w:b/>
                <w:i/>
                <w:iCs/>
                <w:sz w:val="24"/>
                <w:szCs w:val="24"/>
              </w:rPr>
              <w:t>, предшествующие оплате</w:t>
            </w:r>
          </w:p>
        </w:tc>
        <w:tc>
          <w:tcPr>
            <w:tcW w:w="1539" w:type="dxa"/>
            <w:shd w:val="clear" w:color="auto" w:fill="F2F2F2"/>
            <w:hideMark/>
          </w:tcPr>
          <w:p w14:paraId="2EAF57A2"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Размер оплаты, %</w:t>
            </w:r>
          </w:p>
        </w:tc>
      </w:tr>
      <w:tr w:rsidR="00055C3E" w:rsidRPr="00416A0C" w14:paraId="68D1C012" w14:textId="77777777" w:rsidTr="00455719">
        <w:trPr>
          <w:trHeight w:val="278"/>
        </w:trPr>
        <w:tc>
          <w:tcPr>
            <w:tcW w:w="1529" w:type="dxa"/>
            <w:shd w:val="clear" w:color="auto" w:fill="auto"/>
          </w:tcPr>
          <w:p w14:paraId="79C0FB38"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w:t>
            </w:r>
          </w:p>
        </w:tc>
        <w:tc>
          <w:tcPr>
            <w:tcW w:w="6437" w:type="dxa"/>
            <w:shd w:val="clear" w:color="auto" w:fill="auto"/>
          </w:tcPr>
          <w:p w14:paraId="7B727C04"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shd w:val="clear" w:color="auto" w:fill="auto"/>
          </w:tcPr>
          <w:p w14:paraId="720C9C36" w14:textId="43C22244"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30</w:t>
            </w:r>
            <w:r w:rsidR="00055C3E" w:rsidRPr="00D13E20">
              <w:rPr>
                <w:rFonts w:ascii="Times New Roman" w:eastAsia="Times New Roman" w:hAnsi="Times New Roman"/>
                <w:bCs/>
                <w:sz w:val="24"/>
                <w:szCs w:val="24"/>
              </w:rPr>
              <w:t xml:space="preserve">%  </w:t>
            </w:r>
          </w:p>
        </w:tc>
      </w:tr>
      <w:tr w:rsidR="00055C3E" w:rsidRPr="00416A0C" w14:paraId="6480EAE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1C26780"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A098819"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AB6DE74" w14:textId="76003DBF"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r w:rsidR="00055C3E" w:rsidRPr="00416A0C" w14:paraId="621CE686"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0C03C77"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9DC82F0"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9805A3" w14:textId="7AF2F32C"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bl>
    <w:p w14:paraId="076EC0F6" w14:textId="77777777" w:rsidR="00055C3E" w:rsidRPr="00416A0C" w:rsidRDefault="00055C3E" w:rsidP="00055C3E">
      <w:pPr>
        <w:ind w:firstLine="709"/>
        <w:jc w:val="center"/>
        <w:rPr>
          <w:rFonts w:ascii="Times New Roman" w:hAnsi="Times New Roman" w:cs="Times New Roman"/>
          <w:b/>
          <w:color w:val="auto"/>
          <w:sz w:val="24"/>
          <w:szCs w:val="24"/>
        </w:rPr>
      </w:pPr>
    </w:p>
    <w:p w14:paraId="3EED5B42" w14:textId="77777777" w:rsidR="00055C3E" w:rsidRPr="00416A0C" w:rsidRDefault="00055C3E" w:rsidP="00055C3E">
      <w:pPr>
        <w:ind w:left="4134"/>
        <w:rPr>
          <w:rFonts w:ascii="Times New Roman" w:hAnsi="Times New Roman" w:cs="Times New Roman"/>
          <w:b/>
          <w:color w:val="auto"/>
          <w:sz w:val="24"/>
          <w:szCs w:val="24"/>
        </w:rPr>
      </w:pPr>
    </w:p>
    <w:p w14:paraId="32D2CE2A" w14:textId="77777777" w:rsidR="00055C3E" w:rsidRPr="00416A0C" w:rsidRDefault="00055C3E" w:rsidP="00055C3E">
      <w:pPr>
        <w:ind w:left="4134"/>
        <w:rPr>
          <w:rFonts w:ascii="Times New Roman" w:hAnsi="Times New Roman" w:cs="Times New Roman"/>
          <w:b/>
          <w:color w:val="auto"/>
          <w:sz w:val="24"/>
          <w:szCs w:val="24"/>
        </w:rPr>
      </w:pPr>
    </w:p>
    <w:p w14:paraId="5C3BFD45" w14:textId="77777777" w:rsidR="00055C3E" w:rsidRPr="00416A0C" w:rsidRDefault="00055C3E" w:rsidP="00055C3E">
      <w:pPr>
        <w:rPr>
          <w:rFonts w:ascii="Times New Roman" w:hAnsi="Times New Roman" w:cs="Times New Roman"/>
          <w:color w:val="auto"/>
          <w:sz w:val="24"/>
          <w:szCs w:val="24"/>
        </w:rPr>
      </w:pPr>
    </w:p>
    <w:p w14:paraId="04701C02" w14:textId="77777777" w:rsidR="00055C3E" w:rsidRPr="00416A0C" w:rsidRDefault="00055C3E" w:rsidP="00055C3E">
      <w:pPr>
        <w:tabs>
          <w:tab w:val="left" w:pos="1350"/>
        </w:tabs>
        <w:rPr>
          <w:rFonts w:ascii="Times New Roman" w:hAnsi="Times New Roman" w:cs="Times New Roman"/>
          <w:color w:val="auto"/>
          <w:sz w:val="24"/>
          <w:szCs w:val="24"/>
        </w:rPr>
      </w:pPr>
      <w:r w:rsidRPr="00416A0C">
        <w:rPr>
          <w:rFonts w:ascii="Times New Roman" w:hAnsi="Times New Roman" w:cs="Times New Roman"/>
          <w:color w:val="auto"/>
          <w:sz w:val="24"/>
          <w:szCs w:val="24"/>
        </w:rPr>
        <w:tab/>
      </w:r>
    </w:p>
    <w:p w14:paraId="5BEF2755" w14:textId="77777777" w:rsidR="00055C3E" w:rsidRPr="00416A0C" w:rsidRDefault="00055C3E" w:rsidP="00055C3E">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00C4C0F9" w14:textId="77777777" w:rsidR="00055C3E" w:rsidRPr="00416A0C" w:rsidRDefault="00055C3E" w:rsidP="00055C3E">
      <w:pPr>
        <w:rPr>
          <w:rFonts w:ascii="Times New Roman" w:hAnsi="Times New Roman" w:cs="Times New Roman"/>
          <w:sz w:val="24"/>
          <w:szCs w:val="24"/>
          <w:lang w:val="en-US"/>
        </w:rPr>
      </w:pPr>
      <w:r w:rsidRPr="00416A0C">
        <w:rPr>
          <w:rFonts w:ascii="Times New Roman" w:hAnsi="Times New Roman" w:cs="Times New Roman"/>
          <w:sz w:val="24"/>
          <w:szCs w:val="24"/>
          <w:lang w:val="en-US"/>
        </w:rPr>
        <w:t xml:space="preserve">              </w:t>
      </w:r>
    </w:p>
    <w:p w14:paraId="172BC2D0" w14:textId="3D64C609" w:rsidR="00055C3E" w:rsidRPr="00416A0C" w:rsidRDefault="00055C3E" w:rsidP="00055C3E">
      <w:pPr>
        <w:rPr>
          <w:rFonts w:ascii="Times New Roman" w:hAnsi="Times New Roman" w:cs="Times New Roman"/>
          <w:b/>
          <w:sz w:val="24"/>
          <w:szCs w:val="24"/>
        </w:rPr>
      </w:pPr>
      <w:r w:rsidRPr="00A838A7">
        <w:rPr>
          <w:rFonts w:ascii="Times New Roman" w:hAnsi="Times New Roman" w:cs="Times New Roman"/>
          <w:sz w:val="24"/>
          <w:szCs w:val="24"/>
        </w:rPr>
        <w:t xml:space="preserve">               </w:t>
      </w:r>
      <w:proofErr w:type="spellStart"/>
      <w:r w:rsidRPr="00416A0C">
        <w:rPr>
          <w:rFonts w:ascii="Times New Roman" w:hAnsi="Times New Roman" w:cs="Times New Roman"/>
          <w:sz w:val="24"/>
          <w:szCs w:val="24"/>
        </w:rPr>
        <w:t>Каримсаков</w:t>
      </w:r>
      <w:proofErr w:type="spellEnd"/>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A838A7">
        <w:rPr>
          <w:rFonts w:ascii="Times New Roman" w:hAnsi="Times New Roman" w:cs="Times New Roman"/>
          <w:sz w:val="24"/>
          <w:szCs w:val="24"/>
        </w:rPr>
        <w:t xml:space="preserve">______________                    </w:t>
      </w:r>
      <w:r w:rsid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4353A8">
        <w:rPr>
          <w:rFonts w:ascii="Times New Roman" w:eastAsia="Times New Roman" w:hAnsi="Times New Roman" w:cs="Times New Roman"/>
          <w:color w:val="auto"/>
          <w:sz w:val="24"/>
          <w:szCs w:val="24"/>
        </w:rPr>
        <w:t xml:space="preserve"> </w:t>
      </w:r>
      <w:r w:rsidR="00A838A7" w:rsidRPr="00A838A7">
        <w:rPr>
          <w:rFonts w:ascii="Times New Roman" w:hAnsi="Times New Roman" w:cs="Times New Roman"/>
          <w:sz w:val="24"/>
          <w:szCs w:val="24"/>
        </w:rPr>
        <w:t xml:space="preserve"> ______________ </w:t>
      </w:r>
      <w:r w:rsidRPr="00A838A7">
        <w:rPr>
          <w:rFonts w:ascii="Times New Roman" w:hAnsi="Times New Roman" w:cs="Times New Roman"/>
          <w:sz w:val="24"/>
          <w:szCs w:val="24"/>
        </w:rPr>
        <w:t xml:space="preserve"> </w:t>
      </w:r>
    </w:p>
    <w:p w14:paraId="66627290" w14:textId="77777777" w:rsidR="00055C3E" w:rsidRPr="00416A0C" w:rsidRDefault="00055C3E" w:rsidP="00055C3E">
      <w:pPr>
        <w:jc w:val="right"/>
        <w:rPr>
          <w:rFonts w:ascii="Times New Roman" w:hAnsi="Times New Roman" w:cs="Times New Roman"/>
          <w:b/>
          <w:sz w:val="24"/>
          <w:szCs w:val="24"/>
        </w:rPr>
      </w:pPr>
    </w:p>
    <w:p w14:paraId="69D1ED21" w14:textId="77777777" w:rsidR="00055C3E" w:rsidRPr="00416A0C" w:rsidRDefault="00055C3E" w:rsidP="00055C3E">
      <w:pPr>
        <w:rPr>
          <w:rFonts w:ascii="Times New Roman" w:eastAsia="Times New Roman" w:hAnsi="Times New Roman" w:cs="Times New Roman"/>
          <w:color w:val="auto"/>
          <w:sz w:val="24"/>
          <w:szCs w:val="24"/>
          <w:lang w:val="x-none"/>
        </w:rPr>
      </w:pPr>
      <w:r w:rsidRPr="00416A0C">
        <w:rPr>
          <w:rFonts w:ascii="Times New Roman" w:hAnsi="Times New Roman" w:cs="Times New Roman"/>
          <w:color w:val="auto"/>
          <w:sz w:val="24"/>
          <w:szCs w:val="24"/>
        </w:rPr>
        <w:br w:type="page"/>
      </w:r>
    </w:p>
    <w:p w14:paraId="513FC378" w14:textId="77777777" w:rsidR="00253DC9" w:rsidRPr="00416A0C" w:rsidRDefault="00253DC9" w:rsidP="00253DC9">
      <w:pPr>
        <w:pStyle w:val="1"/>
        <w:spacing w:before="0"/>
        <w:ind w:left="4253"/>
        <w:jc w:val="right"/>
        <w:rPr>
          <w:rFonts w:ascii="Times New Roman" w:hAnsi="Times New Roman"/>
          <w:color w:val="000000"/>
          <w:sz w:val="24"/>
          <w:szCs w:val="24"/>
          <w:lang w:val="ru-RU"/>
        </w:rPr>
      </w:pPr>
      <w:r w:rsidRPr="00416A0C">
        <w:rPr>
          <w:rFonts w:ascii="Times New Roman" w:hAnsi="Times New Roman"/>
          <w:color w:val="000000"/>
          <w:sz w:val="24"/>
          <w:szCs w:val="24"/>
          <w:lang w:val="ru-RU"/>
        </w:rPr>
        <w:lastRenderedPageBreak/>
        <w:t>Приложение №3</w:t>
      </w:r>
    </w:p>
    <w:p w14:paraId="163AC397"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к Договору возмездного оказания услуг</w:t>
      </w:r>
    </w:p>
    <w:p w14:paraId="676E2808"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____ от _________ 2024 г.</w:t>
      </w:r>
    </w:p>
    <w:p w14:paraId="0802B33F" w14:textId="77777777" w:rsidR="00253DC9" w:rsidRPr="00416A0C" w:rsidRDefault="00253DC9" w:rsidP="00253DC9">
      <w:pPr>
        <w:spacing w:after="0" w:line="240" w:lineRule="auto"/>
        <w:jc w:val="center"/>
        <w:rPr>
          <w:rFonts w:ascii="Times New Roman" w:eastAsia="Times New Roman" w:hAnsi="Times New Roman" w:cs="Times New Roman"/>
          <w:sz w:val="24"/>
          <w:szCs w:val="24"/>
        </w:rPr>
      </w:pPr>
    </w:p>
    <w:p w14:paraId="6AA3206C" w14:textId="77777777" w:rsidR="00253DC9" w:rsidRPr="00416A0C" w:rsidRDefault="00253DC9" w:rsidP="00253DC9">
      <w:pPr>
        <w:spacing w:after="0" w:line="240" w:lineRule="auto"/>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Условия конфиденциальности по Договору</w:t>
      </w:r>
    </w:p>
    <w:p w14:paraId="0F1FB358" w14:textId="77777777" w:rsidR="00253DC9" w:rsidRPr="00416A0C" w:rsidRDefault="00253DC9" w:rsidP="00253DC9">
      <w:pPr>
        <w:spacing w:after="0" w:line="240" w:lineRule="auto"/>
        <w:rPr>
          <w:rFonts w:ascii="Times New Roman" w:eastAsia="Times New Roman" w:hAnsi="Times New Roman" w:cs="Times New Roman"/>
          <w:b/>
          <w:sz w:val="24"/>
          <w:szCs w:val="24"/>
        </w:rPr>
      </w:pPr>
    </w:p>
    <w:p w14:paraId="4E2FDDDB" w14:textId="77777777" w:rsidR="00253DC9" w:rsidRPr="00416A0C" w:rsidRDefault="00253DC9" w:rsidP="00253DC9">
      <w:pPr>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Термины и определения</w:t>
      </w:r>
    </w:p>
    <w:p w14:paraId="1D5EFED1"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1.1.</w:t>
      </w:r>
      <w:r w:rsidRPr="00416A0C">
        <w:rPr>
          <w:rFonts w:ascii="Times New Roman" w:eastAsia="Times New Roman" w:hAnsi="Times New Roman" w:cs="Times New Roman"/>
          <w:b/>
          <w:sz w:val="24"/>
          <w:szCs w:val="24"/>
        </w:rPr>
        <w:t xml:space="preserve"> Передающая сторона</w:t>
      </w:r>
      <w:r w:rsidRPr="00416A0C">
        <w:rPr>
          <w:rFonts w:ascii="Times New Roman" w:eastAsia="Times New Roman" w:hAnsi="Times New Roman" w:cs="Times New Roman"/>
          <w:sz w:val="24"/>
          <w:szCs w:val="24"/>
        </w:rPr>
        <w:t xml:space="preserve"> – Заказчик.</w:t>
      </w:r>
    </w:p>
    <w:p w14:paraId="60624CC0"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1.2.</w:t>
      </w:r>
      <w:r w:rsidRPr="00416A0C">
        <w:rPr>
          <w:rFonts w:ascii="Times New Roman" w:eastAsia="Times New Roman" w:hAnsi="Times New Roman" w:cs="Times New Roman"/>
          <w:b/>
          <w:sz w:val="24"/>
          <w:szCs w:val="24"/>
        </w:rPr>
        <w:t xml:space="preserve"> Получающая сторона</w:t>
      </w:r>
      <w:r w:rsidRPr="00416A0C">
        <w:rPr>
          <w:rFonts w:ascii="Times New Roman" w:eastAsia="Times New Roman" w:hAnsi="Times New Roman" w:cs="Times New Roman"/>
          <w:sz w:val="24"/>
          <w:szCs w:val="24"/>
        </w:rPr>
        <w:t xml:space="preserve"> – Исполнитель.</w:t>
      </w:r>
    </w:p>
    <w:p w14:paraId="36273DC3"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1.3. </w:t>
      </w:r>
      <w:r w:rsidRPr="00416A0C">
        <w:rPr>
          <w:rFonts w:ascii="Times New Roman" w:eastAsia="Times New Roman" w:hAnsi="Times New Roman" w:cs="Times New Roman"/>
          <w:b/>
          <w:sz w:val="24"/>
          <w:szCs w:val="24"/>
        </w:rPr>
        <w:t>Информация</w:t>
      </w:r>
      <w:r w:rsidRPr="00416A0C">
        <w:rPr>
          <w:rFonts w:ascii="Times New Roman" w:eastAsia="Times New Roman" w:hAnsi="Times New Roman" w:cs="Times New Roman"/>
          <w:sz w:val="24"/>
          <w:szCs w:val="24"/>
        </w:rPr>
        <w:t xml:space="preserve"> – конфиденциальная информация по Договору.</w:t>
      </w:r>
    </w:p>
    <w:p w14:paraId="1A793DC8"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Права и обязанности сторон</w:t>
      </w:r>
    </w:p>
    <w:p w14:paraId="3843D043" w14:textId="77777777" w:rsidR="00253DC9" w:rsidRPr="00416A0C" w:rsidRDefault="00253DC9" w:rsidP="00253DC9">
      <w:pPr>
        <w:widowControl w:val="0"/>
        <w:spacing w:after="0" w:line="240" w:lineRule="auto"/>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ab/>
        <w:t>2.1</w:t>
      </w:r>
      <w:r w:rsidRPr="00416A0C">
        <w:rPr>
          <w:rFonts w:ascii="Times New Roman" w:eastAsia="Times New Roman" w:hAnsi="Times New Roman" w:cs="Times New Roman"/>
          <w:sz w:val="24"/>
          <w:szCs w:val="24"/>
        </w:rPr>
        <w:tab/>
        <w:t xml:space="preserve">Передающая сторона вправе: </w:t>
      </w:r>
    </w:p>
    <w:p w14:paraId="1C99736F"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2.1.1</w:t>
      </w:r>
      <w:r w:rsidRPr="00416A0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5EE1BA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2.1.2</w:t>
      </w:r>
      <w:r w:rsidRPr="00416A0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5AA8981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2.1.3</w:t>
      </w:r>
      <w:r w:rsidRPr="00416A0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0DF4E7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2.1.4</w:t>
      </w:r>
      <w:r w:rsidRPr="00416A0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1D2409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A03AE86"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2.1.6</w:t>
      </w:r>
      <w:r w:rsidRPr="00416A0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A4B3F31"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3C425F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66F0AB6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39EB626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 Получающая сторона обязана:</w:t>
      </w:r>
    </w:p>
    <w:p w14:paraId="162A21A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2.3.1</w:t>
      </w:r>
      <w:r w:rsidRPr="00416A0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69597AD3"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2.3.2</w:t>
      </w:r>
      <w:r w:rsidRPr="00416A0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8C9E03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2.3.3.</w:t>
      </w:r>
      <w:r w:rsidRPr="00416A0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63ABAFF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89841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416A0C">
        <w:rPr>
          <w:rFonts w:ascii="Times New Roman" w:eastAsia="Times New Roman" w:hAnsi="Times New Roman" w:cs="Times New Roman"/>
          <w:sz w:val="24"/>
          <w:szCs w:val="24"/>
        </w:rPr>
        <w:lastRenderedPageBreak/>
        <w:t>расторжением договорных отношений.</w:t>
      </w:r>
    </w:p>
    <w:p w14:paraId="529D7ADD"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i/>
          <w:sz w:val="24"/>
          <w:szCs w:val="24"/>
        </w:rPr>
      </w:pPr>
      <w:r w:rsidRPr="00416A0C">
        <w:rPr>
          <w:rFonts w:ascii="Times New Roman" w:eastAsia="Times New Roman" w:hAnsi="Times New Roman" w:cs="Times New Roman"/>
          <w:b/>
          <w:sz w:val="24"/>
          <w:szCs w:val="24"/>
        </w:rPr>
        <w:t>Ответственность сторон и разрешение споров</w:t>
      </w:r>
    </w:p>
    <w:p w14:paraId="7E7F4A9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3.1</w:t>
      </w:r>
      <w:r w:rsidRPr="00416A0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745CBE8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3.2</w:t>
      </w:r>
      <w:r w:rsidRPr="00416A0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2505DB5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3.3</w:t>
      </w:r>
      <w:r w:rsidRPr="00416A0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CBC8F8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3.4</w:t>
      </w:r>
      <w:r w:rsidRPr="00416A0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DA9EE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160F101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5AE9D63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253DC9" w:rsidRPr="00416A0C" w14:paraId="62CD2392" w14:textId="77777777" w:rsidTr="00CD6658">
        <w:trPr>
          <w:trHeight w:val="544"/>
        </w:trPr>
        <w:tc>
          <w:tcPr>
            <w:tcW w:w="4676" w:type="dxa"/>
          </w:tcPr>
          <w:p w14:paraId="57CCDAB8"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От Заказчика:</w:t>
            </w:r>
          </w:p>
          <w:p w14:paraId="68EFA8A5"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4D25C00C"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3C455ABC"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c>
          <w:tcPr>
            <w:tcW w:w="4677" w:type="dxa"/>
          </w:tcPr>
          <w:p w14:paraId="4BB6B7FC"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Исполнитель:</w:t>
            </w:r>
          </w:p>
          <w:p w14:paraId="3BBD28A5"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r>
      <w:tr w:rsidR="00253DC9" w:rsidRPr="00416A0C" w14:paraId="1EBB9BAC" w14:textId="77777777" w:rsidTr="00CD6658">
        <w:trPr>
          <w:trHeight w:val="300"/>
        </w:trPr>
        <w:tc>
          <w:tcPr>
            <w:tcW w:w="4676" w:type="dxa"/>
            <w:hideMark/>
          </w:tcPr>
          <w:p w14:paraId="72DA8BE0" w14:textId="77777777" w:rsidR="00253DC9" w:rsidRPr="00416A0C" w:rsidRDefault="00253DC9" w:rsidP="00CD6658">
            <w:pPr>
              <w:spacing w:after="0" w:line="240" w:lineRule="auto"/>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________________ </w:t>
            </w:r>
            <w:proofErr w:type="spellStart"/>
            <w:r w:rsidRPr="00416A0C">
              <w:rPr>
                <w:rFonts w:ascii="Times New Roman" w:eastAsia="Times New Roman" w:hAnsi="Times New Roman" w:cs="Times New Roman"/>
                <w:sz w:val="24"/>
                <w:szCs w:val="24"/>
              </w:rPr>
              <w:t>Каримсаков</w:t>
            </w:r>
            <w:proofErr w:type="spellEnd"/>
            <w:r w:rsidRPr="00416A0C">
              <w:rPr>
                <w:rFonts w:ascii="Times New Roman" w:eastAsia="Times New Roman" w:hAnsi="Times New Roman" w:cs="Times New Roman"/>
                <w:sz w:val="24"/>
                <w:szCs w:val="24"/>
              </w:rPr>
              <w:t xml:space="preserve"> Д. Н.  </w:t>
            </w:r>
          </w:p>
        </w:tc>
        <w:tc>
          <w:tcPr>
            <w:tcW w:w="4677" w:type="dxa"/>
            <w:hideMark/>
          </w:tcPr>
          <w:p w14:paraId="45350989" w14:textId="1D55A542"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sz w:val="24"/>
                <w:szCs w:val="24"/>
              </w:rPr>
              <w:t xml:space="preserve">_______________ </w:t>
            </w:r>
            <w:r w:rsidR="009A27E4">
              <w:rPr>
                <w:rFonts w:ascii="Times New Roman" w:eastAsia="Times New Roman" w:hAnsi="Times New Roman" w:cs="Times New Roman"/>
                <w:color w:val="auto"/>
                <w:sz w:val="24"/>
                <w:szCs w:val="24"/>
              </w:rPr>
              <w:t xml:space="preserve"> </w:t>
            </w:r>
          </w:p>
        </w:tc>
      </w:tr>
    </w:tbl>
    <w:p w14:paraId="1E4FD33A"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77672551"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4B0F9F0B"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31554456" w14:textId="77777777" w:rsidR="00253DC9" w:rsidRPr="00416A0C" w:rsidRDefault="00253DC9" w:rsidP="00253DC9">
      <w:pPr>
        <w:rPr>
          <w:rFonts w:ascii="Times New Roman" w:hAnsi="Times New Roman" w:cs="Times New Roman"/>
        </w:rPr>
      </w:pPr>
    </w:p>
    <w:p w14:paraId="2F2B5AD4" w14:textId="77777777" w:rsidR="00253DC9" w:rsidRPr="00416A0C" w:rsidRDefault="00253DC9" w:rsidP="00253DC9">
      <w:pPr>
        <w:rPr>
          <w:rFonts w:ascii="Times New Roman" w:hAnsi="Times New Roman" w:cs="Times New Roman"/>
        </w:rPr>
      </w:pPr>
    </w:p>
    <w:p w14:paraId="2D484AB6" w14:textId="77777777" w:rsidR="00253DC9" w:rsidRPr="00416A0C" w:rsidRDefault="00253DC9" w:rsidP="00253DC9">
      <w:pPr>
        <w:rPr>
          <w:rFonts w:ascii="Times New Roman" w:hAnsi="Times New Roman" w:cs="Times New Roman"/>
        </w:rPr>
      </w:pPr>
    </w:p>
    <w:p w14:paraId="4966FDD6" w14:textId="77777777" w:rsidR="00253DC9" w:rsidRPr="00416A0C" w:rsidRDefault="00253DC9" w:rsidP="00253DC9">
      <w:pPr>
        <w:rPr>
          <w:rFonts w:ascii="Times New Roman" w:hAnsi="Times New Roman" w:cs="Times New Roman"/>
        </w:rPr>
      </w:pPr>
    </w:p>
    <w:p w14:paraId="0F24CCCB" w14:textId="77777777" w:rsidR="00253DC9" w:rsidRPr="00416A0C" w:rsidRDefault="00253DC9" w:rsidP="00253DC9">
      <w:pPr>
        <w:rPr>
          <w:rFonts w:ascii="Times New Roman" w:hAnsi="Times New Roman" w:cs="Times New Roman"/>
        </w:rPr>
      </w:pPr>
    </w:p>
    <w:p w14:paraId="11D13741" w14:textId="77777777" w:rsidR="00253DC9" w:rsidRPr="00416A0C" w:rsidRDefault="00253DC9" w:rsidP="00253DC9">
      <w:pPr>
        <w:rPr>
          <w:rFonts w:ascii="Times New Roman" w:hAnsi="Times New Roman" w:cs="Times New Roman"/>
        </w:rPr>
      </w:pPr>
    </w:p>
    <w:p w14:paraId="2241723C" w14:textId="77777777" w:rsidR="00253DC9" w:rsidRPr="00416A0C" w:rsidRDefault="00253DC9" w:rsidP="00253DC9">
      <w:pPr>
        <w:rPr>
          <w:rFonts w:ascii="Times New Roman" w:hAnsi="Times New Roman" w:cs="Times New Roman"/>
        </w:rPr>
      </w:pPr>
    </w:p>
    <w:p w14:paraId="43C8356C" w14:textId="77777777" w:rsidR="00253DC9" w:rsidRPr="00416A0C" w:rsidRDefault="00253DC9" w:rsidP="00253DC9">
      <w:pPr>
        <w:rPr>
          <w:rFonts w:ascii="Times New Roman" w:hAnsi="Times New Roman" w:cs="Times New Roman"/>
        </w:rPr>
      </w:pPr>
    </w:p>
    <w:p w14:paraId="4665FA4A" w14:textId="77777777" w:rsidR="00253DC9" w:rsidRPr="00416A0C" w:rsidRDefault="00253DC9" w:rsidP="00253DC9">
      <w:pPr>
        <w:pStyle w:val="1"/>
        <w:spacing w:before="0"/>
        <w:rPr>
          <w:rFonts w:ascii="Times New Roman" w:hAnsi="Times New Roman"/>
          <w:color w:val="auto"/>
          <w:sz w:val="24"/>
          <w:szCs w:val="24"/>
        </w:rPr>
      </w:pPr>
    </w:p>
    <w:p w14:paraId="5CD76DF4" w14:textId="77777777" w:rsidR="00253DC9" w:rsidRPr="00416A0C" w:rsidRDefault="00253DC9" w:rsidP="00253DC9">
      <w:pPr>
        <w:rPr>
          <w:rFonts w:ascii="Times New Roman" w:hAnsi="Times New Roman" w:cs="Times New Roman"/>
          <w:lang w:val="x-none"/>
        </w:rPr>
      </w:pPr>
    </w:p>
    <w:p w14:paraId="18DECFA8" w14:textId="77777777" w:rsidR="00253DC9" w:rsidRPr="00416A0C" w:rsidRDefault="00253DC9" w:rsidP="00253DC9">
      <w:pPr>
        <w:rPr>
          <w:rFonts w:ascii="Times New Roman" w:hAnsi="Times New Roman" w:cs="Times New Roman"/>
          <w:lang w:val="en-US"/>
        </w:rPr>
      </w:pPr>
    </w:p>
    <w:p w14:paraId="3582FDA1" w14:textId="70B76336" w:rsidR="00055C3E" w:rsidRPr="00416A0C" w:rsidRDefault="00055C3E" w:rsidP="00055C3E">
      <w:pPr>
        <w:pStyle w:val="1"/>
        <w:spacing w:before="0"/>
        <w:ind w:left="5103"/>
        <w:jc w:val="right"/>
        <w:rPr>
          <w:rFonts w:ascii="Times New Roman" w:hAnsi="Times New Roman"/>
          <w:color w:val="auto"/>
          <w:sz w:val="24"/>
          <w:szCs w:val="24"/>
        </w:rPr>
      </w:pPr>
      <w:r w:rsidRPr="00416A0C">
        <w:rPr>
          <w:rFonts w:ascii="Times New Roman" w:hAnsi="Times New Roman"/>
          <w:color w:val="auto"/>
          <w:sz w:val="24"/>
          <w:szCs w:val="24"/>
        </w:rPr>
        <w:lastRenderedPageBreak/>
        <w:t>Приложение №4</w:t>
      </w:r>
    </w:p>
    <w:p w14:paraId="7D48DFE1" w14:textId="77777777" w:rsidR="00055C3E" w:rsidRPr="00416A0C" w:rsidRDefault="00055C3E" w:rsidP="00055C3E">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6FC1A522" w14:textId="6B59A340" w:rsidR="00055C3E" w:rsidRPr="00416A0C" w:rsidRDefault="00055C3E" w:rsidP="00055C3E">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000B5A9F">
        <w:rPr>
          <w:rFonts w:ascii="Times New Roman" w:eastAsia="Times New Roman" w:hAnsi="Times New Roman" w:cs="Times New Roman"/>
          <w:color w:val="auto"/>
          <w:sz w:val="24"/>
          <w:szCs w:val="24"/>
        </w:rPr>
        <w:t>4</w:t>
      </w:r>
      <w:r w:rsidRPr="00416A0C">
        <w:rPr>
          <w:rFonts w:ascii="Times New Roman" w:eastAsia="Times New Roman" w:hAnsi="Times New Roman" w:cs="Times New Roman"/>
          <w:color w:val="auto"/>
          <w:sz w:val="24"/>
          <w:szCs w:val="24"/>
        </w:rPr>
        <w:t xml:space="preserve"> г.</w:t>
      </w:r>
    </w:p>
    <w:p w14:paraId="72E906DB" w14:textId="77777777" w:rsidR="00055C3E" w:rsidRPr="00416A0C" w:rsidRDefault="00055C3E" w:rsidP="00055C3E">
      <w:pPr>
        <w:spacing w:after="0" w:line="240" w:lineRule="auto"/>
        <w:jc w:val="right"/>
        <w:rPr>
          <w:rFonts w:ascii="Times New Roman" w:eastAsia="Times New Roman" w:hAnsi="Times New Roman" w:cs="Times New Roman"/>
          <w:b/>
          <w:color w:val="auto"/>
          <w:sz w:val="24"/>
          <w:szCs w:val="24"/>
        </w:rPr>
      </w:pPr>
    </w:p>
    <w:p w14:paraId="70B8E2FC"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E8DF3F"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23C95DEA"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248E6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38771E2B"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СОГЛАСИЕ</w:t>
      </w:r>
    </w:p>
    <w:p w14:paraId="4CCD261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416A0C">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753A613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BAFA124" w14:textId="77777777" w:rsidR="00055C3E" w:rsidRPr="00416A0C" w:rsidRDefault="00055C3E" w:rsidP="00055C3E">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7BC5C428"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Я, ______________________________________________________________________________,</w:t>
      </w:r>
    </w:p>
    <w:p w14:paraId="6D0329D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отчества (при наличии) полностью)</w:t>
      </w:r>
    </w:p>
    <w:p w14:paraId="2D68175C"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w:t>
      </w:r>
    </w:p>
    <w:p w14:paraId="0D54F59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(вид документа, удостоверяющего личность, кем и когда выдан)</w:t>
      </w:r>
    </w:p>
    <w:p w14:paraId="0F5DB104"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85CAB2A"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361F3364"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416A0C">
        <w:rPr>
          <w:rFonts w:ascii="Times New Roman" w:eastAsia="Times New Roman" w:hAnsi="Times New Roman" w:cs="Times New Roman"/>
          <w:i/>
          <w:color w:val="auto"/>
          <w:sz w:val="24"/>
          <w:szCs w:val="24"/>
        </w:rPr>
        <w:t>т.д.</w:t>
      </w:r>
      <w:proofErr w:type="gramEnd"/>
      <w:r w:rsidRPr="00416A0C">
        <w:rPr>
          <w:rFonts w:ascii="Times New Roman" w:eastAsia="Times New Roman" w:hAnsi="Times New Roman" w:cs="Times New Roman"/>
          <w:i/>
          <w:color w:val="auto"/>
          <w:sz w:val="24"/>
          <w:szCs w:val="24"/>
        </w:rPr>
        <w:t>)</w:t>
      </w:r>
    </w:p>
    <w:p w14:paraId="66034197"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25F83BE3"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3F1E3ADF"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_________________________________________________________________________________</w:t>
      </w:r>
    </w:p>
    <w:p w14:paraId="05C55AD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7F3A140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721E9C3E"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B5CD8C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C3E" w:rsidRPr="00416A0C" w14:paraId="2ABA5F28" w14:textId="77777777" w:rsidTr="00455719">
        <w:trPr>
          <w:trHeight w:val="544"/>
        </w:trPr>
        <w:tc>
          <w:tcPr>
            <w:tcW w:w="6101" w:type="dxa"/>
          </w:tcPr>
          <w:p w14:paraId="53F4430C"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От Заказчика:</w:t>
            </w:r>
          </w:p>
        </w:tc>
        <w:tc>
          <w:tcPr>
            <w:tcW w:w="3252" w:type="dxa"/>
          </w:tcPr>
          <w:p w14:paraId="5CBD028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5A16760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p>
        </w:tc>
      </w:tr>
      <w:tr w:rsidR="00055C3E" w:rsidRPr="00416A0C" w14:paraId="224A5F94" w14:textId="77777777" w:rsidTr="00455719">
        <w:trPr>
          <w:trHeight w:val="300"/>
        </w:trPr>
        <w:tc>
          <w:tcPr>
            <w:tcW w:w="6101" w:type="dxa"/>
          </w:tcPr>
          <w:p w14:paraId="4AE143FE" w14:textId="77777777" w:rsidR="00055C3E" w:rsidRPr="00416A0C" w:rsidRDefault="00055C3E" w:rsidP="00455719">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________________ </w:t>
            </w:r>
            <w:proofErr w:type="spellStart"/>
            <w:r w:rsidRPr="00416A0C">
              <w:rPr>
                <w:rFonts w:ascii="Times New Roman" w:eastAsia="Times New Roman" w:hAnsi="Times New Roman" w:cs="Times New Roman"/>
                <w:color w:val="auto"/>
                <w:sz w:val="24"/>
                <w:szCs w:val="24"/>
              </w:rPr>
              <w:t>Каримсаков</w:t>
            </w:r>
            <w:proofErr w:type="spellEnd"/>
            <w:r w:rsidRPr="00416A0C">
              <w:rPr>
                <w:rFonts w:ascii="Times New Roman" w:eastAsia="Times New Roman" w:hAnsi="Times New Roman" w:cs="Times New Roman"/>
                <w:color w:val="auto"/>
                <w:sz w:val="24"/>
                <w:szCs w:val="24"/>
              </w:rPr>
              <w:t xml:space="preserve"> Д. Н.  </w:t>
            </w:r>
          </w:p>
        </w:tc>
        <w:tc>
          <w:tcPr>
            <w:tcW w:w="3252" w:type="dxa"/>
          </w:tcPr>
          <w:p w14:paraId="3EFA4589" w14:textId="2FC8E265"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_____________</w:t>
            </w:r>
            <w:r w:rsidR="009A27E4">
              <w:rPr>
                <w:rFonts w:ascii="Times New Roman" w:eastAsia="Times New Roman" w:hAnsi="Times New Roman" w:cs="Times New Roman"/>
                <w:color w:val="auto"/>
                <w:sz w:val="24"/>
                <w:szCs w:val="24"/>
              </w:rPr>
              <w:t xml:space="preserve"> </w:t>
            </w:r>
          </w:p>
        </w:tc>
      </w:tr>
    </w:tbl>
    <w:p w14:paraId="1A417D3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5D6CA521"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2C07C52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4122F45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3BD10C7B" w14:textId="77777777" w:rsidR="004F5C18" w:rsidRPr="00416A0C" w:rsidRDefault="004F5C18" w:rsidP="00D857BB">
      <w:pPr>
        <w:rPr>
          <w:rFonts w:ascii="Times New Roman" w:hAnsi="Times New Roman" w:cs="Times New Roman"/>
        </w:rPr>
      </w:pPr>
    </w:p>
    <w:sectPr w:rsidR="004F5C18" w:rsidRPr="00416A0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97B72" w14:textId="77777777" w:rsidR="00231CD6" w:rsidRDefault="00231CD6">
      <w:pPr>
        <w:spacing w:after="0" w:line="240" w:lineRule="auto"/>
      </w:pPr>
      <w:r>
        <w:separator/>
      </w:r>
    </w:p>
  </w:endnote>
  <w:endnote w:type="continuationSeparator" w:id="0">
    <w:p w14:paraId="6B0322DD" w14:textId="77777777" w:rsidR="00231CD6" w:rsidRDefault="0023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B843F" w14:textId="77777777" w:rsidR="00231CD6" w:rsidRDefault="00231CD6">
      <w:pPr>
        <w:spacing w:after="0" w:line="240" w:lineRule="auto"/>
      </w:pPr>
      <w:r>
        <w:separator/>
      </w:r>
    </w:p>
  </w:footnote>
  <w:footnote w:type="continuationSeparator" w:id="0">
    <w:p w14:paraId="3CB8FC1A" w14:textId="77777777" w:rsidR="00231CD6" w:rsidRDefault="0023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243E5E"/>
    <w:multiLevelType w:val="hybridMultilevel"/>
    <w:tmpl w:val="DA6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B6ECC"/>
    <w:multiLevelType w:val="hybridMultilevel"/>
    <w:tmpl w:val="C1AECF34"/>
    <w:lvl w:ilvl="0" w:tplc="01208BB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F5ACB07"/>
    <w:multiLevelType w:val="hybridMultilevel"/>
    <w:tmpl w:val="34DC4784"/>
    <w:lvl w:ilvl="0" w:tplc="F0BAB552">
      <w:start w:val="1"/>
      <w:numFmt w:val="decimal"/>
      <w:lvlText w:val="%1."/>
      <w:lvlJc w:val="left"/>
      <w:pPr>
        <w:ind w:left="720" w:hanging="360"/>
      </w:pPr>
      <w:rPr>
        <w:rFonts w:ascii="Times New Roman" w:eastAsiaTheme="minorEastAsia" w:hAnsi="Times New Roman" w:cs="Times New Roman" w:hint="default"/>
        <w:b w:val="0"/>
        <w:bCs/>
      </w:rPr>
    </w:lvl>
    <w:lvl w:ilvl="1" w:tplc="BA8403FE">
      <w:start w:val="1"/>
      <w:numFmt w:val="bullet"/>
      <w:lvlText w:val="o"/>
      <w:lvlJc w:val="left"/>
      <w:pPr>
        <w:ind w:left="1440" w:hanging="360"/>
      </w:pPr>
      <w:rPr>
        <w:rFonts w:ascii="Courier New" w:hAnsi="Courier New" w:hint="default"/>
      </w:rPr>
    </w:lvl>
    <w:lvl w:ilvl="2" w:tplc="A8DA6772">
      <w:start w:val="1"/>
      <w:numFmt w:val="bullet"/>
      <w:lvlText w:val=""/>
      <w:lvlJc w:val="left"/>
      <w:pPr>
        <w:ind w:left="2160" w:hanging="360"/>
      </w:pPr>
      <w:rPr>
        <w:rFonts w:ascii="Wingdings" w:hAnsi="Wingdings" w:hint="default"/>
      </w:rPr>
    </w:lvl>
    <w:lvl w:ilvl="3" w:tplc="07C8DE70">
      <w:start w:val="1"/>
      <w:numFmt w:val="bullet"/>
      <w:lvlText w:val=""/>
      <w:lvlJc w:val="left"/>
      <w:pPr>
        <w:ind w:left="2880" w:hanging="360"/>
      </w:pPr>
      <w:rPr>
        <w:rFonts w:ascii="Symbol" w:hAnsi="Symbol" w:hint="default"/>
      </w:rPr>
    </w:lvl>
    <w:lvl w:ilvl="4" w:tplc="16AADE0A">
      <w:start w:val="1"/>
      <w:numFmt w:val="bullet"/>
      <w:lvlText w:val="o"/>
      <w:lvlJc w:val="left"/>
      <w:pPr>
        <w:ind w:left="3600" w:hanging="360"/>
      </w:pPr>
      <w:rPr>
        <w:rFonts w:ascii="Courier New" w:hAnsi="Courier New" w:hint="default"/>
      </w:rPr>
    </w:lvl>
    <w:lvl w:ilvl="5" w:tplc="DBF60388">
      <w:start w:val="1"/>
      <w:numFmt w:val="bullet"/>
      <w:lvlText w:val=""/>
      <w:lvlJc w:val="left"/>
      <w:pPr>
        <w:ind w:left="4320" w:hanging="360"/>
      </w:pPr>
      <w:rPr>
        <w:rFonts w:ascii="Wingdings" w:hAnsi="Wingdings" w:hint="default"/>
      </w:rPr>
    </w:lvl>
    <w:lvl w:ilvl="6" w:tplc="B1D25D08">
      <w:start w:val="1"/>
      <w:numFmt w:val="bullet"/>
      <w:lvlText w:val=""/>
      <w:lvlJc w:val="left"/>
      <w:pPr>
        <w:ind w:left="5040" w:hanging="360"/>
      </w:pPr>
      <w:rPr>
        <w:rFonts w:ascii="Symbol" w:hAnsi="Symbol" w:hint="default"/>
      </w:rPr>
    </w:lvl>
    <w:lvl w:ilvl="7" w:tplc="5F9A0B62">
      <w:start w:val="1"/>
      <w:numFmt w:val="bullet"/>
      <w:lvlText w:val="o"/>
      <w:lvlJc w:val="left"/>
      <w:pPr>
        <w:ind w:left="5760" w:hanging="360"/>
      </w:pPr>
      <w:rPr>
        <w:rFonts w:ascii="Courier New" w:hAnsi="Courier New" w:hint="default"/>
      </w:rPr>
    </w:lvl>
    <w:lvl w:ilvl="8" w:tplc="18A24672">
      <w:start w:val="1"/>
      <w:numFmt w:val="bullet"/>
      <w:lvlText w:val=""/>
      <w:lvlJc w:val="left"/>
      <w:pPr>
        <w:ind w:left="6480" w:hanging="360"/>
      </w:pPr>
      <w:rPr>
        <w:rFonts w:ascii="Wingdings" w:hAnsi="Wingdings" w:hint="default"/>
      </w:rPr>
    </w:lvl>
  </w:abstractNum>
  <w:abstractNum w:abstractNumId="7" w15:restartNumberingAfterBreak="0">
    <w:nsid w:val="200A458A"/>
    <w:multiLevelType w:val="multilevel"/>
    <w:tmpl w:val="EA2C255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147372F"/>
    <w:multiLevelType w:val="hybridMultilevel"/>
    <w:tmpl w:val="3BE65FAC"/>
    <w:lvl w:ilvl="0" w:tplc="9EEC68B0">
      <w:start w:val="1"/>
      <w:numFmt w:val="decimal"/>
      <w:lvlText w:val="%1."/>
      <w:lvlJc w:val="left"/>
      <w:pPr>
        <w:ind w:left="720" w:hanging="360"/>
      </w:pPr>
      <w:rPr>
        <w:rFonts w:ascii="Times New Roman" w:eastAsia="Times New Roman" w:hAnsi="Times New Roman" w:cs="Times New Roman"/>
      </w:rPr>
    </w:lvl>
    <w:lvl w:ilvl="1" w:tplc="9230ADE4">
      <w:start w:val="1"/>
      <w:numFmt w:val="bullet"/>
      <w:lvlText w:val="o"/>
      <w:lvlJc w:val="left"/>
      <w:pPr>
        <w:ind w:left="1440" w:hanging="360"/>
      </w:pPr>
      <w:rPr>
        <w:rFonts w:ascii="Courier New" w:hAnsi="Courier New" w:hint="default"/>
      </w:rPr>
    </w:lvl>
    <w:lvl w:ilvl="2" w:tplc="742C5AB6">
      <w:start w:val="1"/>
      <w:numFmt w:val="bullet"/>
      <w:lvlText w:val=""/>
      <w:lvlJc w:val="left"/>
      <w:pPr>
        <w:ind w:left="2160" w:hanging="360"/>
      </w:pPr>
      <w:rPr>
        <w:rFonts w:ascii="Wingdings" w:hAnsi="Wingdings" w:hint="default"/>
      </w:rPr>
    </w:lvl>
    <w:lvl w:ilvl="3" w:tplc="51D48760">
      <w:start w:val="1"/>
      <w:numFmt w:val="bullet"/>
      <w:lvlText w:val=""/>
      <w:lvlJc w:val="left"/>
      <w:pPr>
        <w:ind w:left="2880" w:hanging="360"/>
      </w:pPr>
      <w:rPr>
        <w:rFonts w:ascii="Symbol" w:hAnsi="Symbol" w:hint="default"/>
      </w:rPr>
    </w:lvl>
    <w:lvl w:ilvl="4" w:tplc="F648F23C">
      <w:start w:val="1"/>
      <w:numFmt w:val="bullet"/>
      <w:lvlText w:val="o"/>
      <w:lvlJc w:val="left"/>
      <w:pPr>
        <w:ind w:left="3600" w:hanging="360"/>
      </w:pPr>
      <w:rPr>
        <w:rFonts w:ascii="Courier New" w:hAnsi="Courier New" w:hint="default"/>
      </w:rPr>
    </w:lvl>
    <w:lvl w:ilvl="5" w:tplc="B172D91A">
      <w:start w:val="1"/>
      <w:numFmt w:val="bullet"/>
      <w:lvlText w:val=""/>
      <w:lvlJc w:val="left"/>
      <w:pPr>
        <w:ind w:left="4320" w:hanging="360"/>
      </w:pPr>
      <w:rPr>
        <w:rFonts w:ascii="Wingdings" w:hAnsi="Wingdings" w:hint="default"/>
      </w:rPr>
    </w:lvl>
    <w:lvl w:ilvl="6" w:tplc="64966096">
      <w:start w:val="1"/>
      <w:numFmt w:val="bullet"/>
      <w:lvlText w:val=""/>
      <w:lvlJc w:val="left"/>
      <w:pPr>
        <w:ind w:left="5040" w:hanging="360"/>
      </w:pPr>
      <w:rPr>
        <w:rFonts w:ascii="Symbol" w:hAnsi="Symbol" w:hint="default"/>
      </w:rPr>
    </w:lvl>
    <w:lvl w:ilvl="7" w:tplc="DA487442">
      <w:start w:val="1"/>
      <w:numFmt w:val="bullet"/>
      <w:lvlText w:val="o"/>
      <w:lvlJc w:val="left"/>
      <w:pPr>
        <w:ind w:left="5760" w:hanging="360"/>
      </w:pPr>
      <w:rPr>
        <w:rFonts w:ascii="Courier New" w:hAnsi="Courier New" w:hint="default"/>
      </w:rPr>
    </w:lvl>
    <w:lvl w:ilvl="8" w:tplc="711EE8DA">
      <w:start w:val="1"/>
      <w:numFmt w:val="bullet"/>
      <w:lvlText w:val=""/>
      <w:lvlJc w:val="left"/>
      <w:pPr>
        <w:ind w:left="6480" w:hanging="360"/>
      </w:pPr>
      <w:rPr>
        <w:rFonts w:ascii="Wingdings" w:hAnsi="Wingdings" w:hint="default"/>
      </w:rPr>
    </w:lvl>
  </w:abstractNum>
  <w:abstractNum w:abstractNumId="9"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C3372A"/>
    <w:multiLevelType w:val="multilevel"/>
    <w:tmpl w:val="51A4657E"/>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1B5170D"/>
    <w:multiLevelType w:val="multilevel"/>
    <w:tmpl w:val="9F424776"/>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6D00F6D"/>
    <w:multiLevelType w:val="hybridMultilevel"/>
    <w:tmpl w:val="1008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74F90"/>
    <w:multiLevelType w:val="multilevel"/>
    <w:tmpl w:val="0E02A4F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67EC4"/>
    <w:multiLevelType w:val="hybridMultilevel"/>
    <w:tmpl w:val="0B62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26617"/>
    <w:multiLevelType w:val="multilevel"/>
    <w:tmpl w:val="A3BE51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1D44E9"/>
    <w:multiLevelType w:val="multilevel"/>
    <w:tmpl w:val="C45ECF0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E67084"/>
    <w:multiLevelType w:val="hybridMultilevel"/>
    <w:tmpl w:val="932E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EC66A1F"/>
    <w:multiLevelType w:val="multilevel"/>
    <w:tmpl w:val="6B6C9D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Arial Unicode MS" w:hint="default"/>
      </w:rPr>
    </w:lvl>
    <w:lvl w:ilvl="2">
      <w:start w:val="1"/>
      <w:numFmt w:val="decimal"/>
      <w:isLgl/>
      <w:lvlText w:val="%1.%2.%3."/>
      <w:lvlJc w:val="left"/>
      <w:pPr>
        <w:ind w:left="1429" w:hanging="720"/>
      </w:pPr>
      <w:rPr>
        <w:rFonts w:eastAsia="Arial Unicode MS" w:hint="default"/>
      </w:rPr>
    </w:lvl>
    <w:lvl w:ilvl="3">
      <w:start w:val="1"/>
      <w:numFmt w:val="decimal"/>
      <w:isLgl/>
      <w:lvlText w:val="%1.%2.%3.%4."/>
      <w:lvlJc w:val="left"/>
      <w:pPr>
        <w:ind w:left="1429" w:hanging="720"/>
      </w:pPr>
      <w:rPr>
        <w:rFonts w:eastAsia="Arial Unicode MS" w:hint="default"/>
      </w:rPr>
    </w:lvl>
    <w:lvl w:ilvl="4">
      <w:start w:val="1"/>
      <w:numFmt w:val="decimal"/>
      <w:isLgl/>
      <w:lvlText w:val="%1.%2.%3.%4.%5."/>
      <w:lvlJc w:val="left"/>
      <w:pPr>
        <w:ind w:left="1789" w:hanging="1080"/>
      </w:pPr>
      <w:rPr>
        <w:rFonts w:eastAsia="Arial Unicode MS" w:hint="default"/>
      </w:rPr>
    </w:lvl>
    <w:lvl w:ilvl="5">
      <w:start w:val="1"/>
      <w:numFmt w:val="decimal"/>
      <w:isLgl/>
      <w:lvlText w:val="%1.%2.%3.%4.%5.%6."/>
      <w:lvlJc w:val="left"/>
      <w:pPr>
        <w:ind w:left="1789" w:hanging="1080"/>
      </w:pPr>
      <w:rPr>
        <w:rFonts w:eastAsia="Arial Unicode MS" w:hint="default"/>
      </w:rPr>
    </w:lvl>
    <w:lvl w:ilvl="6">
      <w:start w:val="1"/>
      <w:numFmt w:val="decimal"/>
      <w:isLgl/>
      <w:lvlText w:val="%1.%2.%3.%4.%5.%6.%7."/>
      <w:lvlJc w:val="left"/>
      <w:pPr>
        <w:ind w:left="2149" w:hanging="1440"/>
      </w:pPr>
      <w:rPr>
        <w:rFonts w:eastAsia="Arial Unicode MS" w:hint="default"/>
      </w:rPr>
    </w:lvl>
    <w:lvl w:ilvl="7">
      <w:start w:val="1"/>
      <w:numFmt w:val="decimal"/>
      <w:isLgl/>
      <w:lvlText w:val="%1.%2.%3.%4.%5.%6.%7.%8."/>
      <w:lvlJc w:val="left"/>
      <w:pPr>
        <w:ind w:left="2149" w:hanging="1440"/>
      </w:pPr>
      <w:rPr>
        <w:rFonts w:eastAsia="Arial Unicode MS" w:hint="default"/>
      </w:rPr>
    </w:lvl>
    <w:lvl w:ilvl="8">
      <w:start w:val="1"/>
      <w:numFmt w:val="decimal"/>
      <w:isLgl/>
      <w:lvlText w:val="%1.%2.%3.%4.%5.%6.%7.%8.%9."/>
      <w:lvlJc w:val="left"/>
      <w:pPr>
        <w:ind w:left="2509" w:hanging="1800"/>
      </w:pPr>
      <w:rPr>
        <w:rFonts w:eastAsia="Arial Unicode MS" w:hint="default"/>
      </w:rPr>
    </w:lvl>
  </w:abstractNum>
  <w:abstractNum w:abstractNumId="35"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3735D23"/>
    <w:multiLevelType w:val="multilevel"/>
    <w:tmpl w:val="B2D08D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20"/>
  </w:num>
  <w:num w:numId="2" w16cid:durableId="98717286">
    <w:abstractNumId w:val="23"/>
  </w:num>
  <w:num w:numId="3" w16cid:durableId="618418377">
    <w:abstractNumId w:val="32"/>
  </w:num>
  <w:num w:numId="4" w16cid:durableId="1973748967">
    <w:abstractNumId w:val="24"/>
  </w:num>
  <w:num w:numId="5" w16cid:durableId="1516532844">
    <w:abstractNumId w:val="3"/>
  </w:num>
  <w:num w:numId="6" w16cid:durableId="1573812648">
    <w:abstractNumId w:val="10"/>
  </w:num>
  <w:num w:numId="7" w16cid:durableId="1676348417">
    <w:abstractNumId w:val="37"/>
  </w:num>
  <w:num w:numId="8" w16cid:durableId="1110508699">
    <w:abstractNumId w:val="30"/>
  </w:num>
  <w:num w:numId="9" w16cid:durableId="81337760">
    <w:abstractNumId w:val="19"/>
  </w:num>
  <w:num w:numId="10" w16cid:durableId="1824002206">
    <w:abstractNumId w:val="28"/>
  </w:num>
  <w:num w:numId="11" w16cid:durableId="1669284194">
    <w:abstractNumId w:val="29"/>
  </w:num>
  <w:num w:numId="12" w16cid:durableId="2137598116">
    <w:abstractNumId w:val="16"/>
  </w:num>
  <w:num w:numId="13" w16cid:durableId="718747267">
    <w:abstractNumId w:val="25"/>
  </w:num>
  <w:num w:numId="14" w16cid:durableId="311562205">
    <w:abstractNumId w:val="13"/>
  </w:num>
  <w:num w:numId="15" w16cid:durableId="963081538">
    <w:abstractNumId w:val="26"/>
  </w:num>
  <w:num w:numId="16" w16cid:durableId="477916975">
    <w:abstractNumId w:val="5"/>
  </w:num>
  <w:num w:numId="17" w16cid:durableId="1674183621">
    <w:abstractNumId w:val="22"/>
  </w:num>
  <w:num w:numId="18" w16cid:durableId="2127696670">
    <w:abstractNumId w:val="35"/>
  </w:num>
  <w:num w:numId="19" w16cid:durableId="684290851">
    <w:abstractNumId w:val="1"/>
  </w:num>
  <w:num w:numId="20" w16cid:durableId="440615540">
    <w:abstractNumId w:val="9"/>
  </w:num>
  <w:num w:numId="21" w16cid:durableId="777870400">
    <w:abstractNumId w:val="21"/>
  </w:num>
  <w:num w:numId="22" w16cid:durableId="60718139">
    <w:abstractNumId w:val="12"/>
  </w:num>
  <w:num w:numId="23" w16cid:durableId="1758750181">
    <w:abstractNumId w:val="0"/>
  </w:num>
  <w:num w:numId="24" w16cid:durableId="1879851378">
    <w:abstractNumId w:val="33"/>
  </w:num>
  <w:num w:numId="25" w16cid:durableId="611400056">
    <w:abstractNumId w:val="8"/>
  </w:num>
  <w:num w:numId="26" w16cid:durableId="1872062328">
    <w:abstractNumId w:val="6"/>
  </w:num>
  <w:num w:numId="27" w16cid:durableId="1823736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3433287">
    <w:abstractNumId w:val="4"/>
  </w:num>
  <w:num w:numId="29" w16cid:durableId="1345471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884359">
    <w:abstractNumId w:val="17"/>
  </w:num>
  <w:num w:numId="31" w16cid:durableId="722217563">
    <w:abstractNumId w:val="11"/>
  </w:num>
  <w:num w:numId="32" w16cid:durableId="657224786">
    <w:abstractNumId w:val="14"/>
  </w:num>
  <w:num w:numId="33" w16cid:durableId="166411663">
    <w:abstractNumId w:val="31"/>
  </w:num>
  <w:num w:numId="34" w16cid:durableId="1925873324">
    <w:abstractNumId w:val="34"/>
  </w:num>
  <w:num w:numId="35" w16cid:durableId="712120490">
    <w:abstractNumId w:val="7"/>
  </w:num>
  <w:num w:numId="36" w16cid:durableId="946426184">
    <w:abstractNumId w:val="27"/>
  </w:num>
  <w:num w:numId="37" w16cid:durableId="1424764694">
    <w:abstractNumId w:val="18"/>
  </w:num>
  <w:num w:numId="38" w16cid:durableId="237445794">
    <w:abstractNumId w:val="36"/>
  </w:num>
  <w:num w:numId="39" w16cid:durableId="1351252936">
    <w:abstractNumId w:val="15"/>
  </w:num>
  <w:num w:numId="40" w16cid:durableId="2360173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lat Sultanbayev">
    <w15:presenceInfo w15:providerId="AD" w15:userId="S::b.sultanbayev@igtipc.org::8c7c6536-d5a3-4ddc-aea4-63d8046b8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124F9"/>
    <w:rsid w:val="0002384E"/>
    <w:rsid w:val="000313FC"/>
    <w:rsid w:val="0003526D"/>
    <w:rsid w:val="00040B6F"/>
    <w:rsid w:val="00042F2F"/>
    <w:rsid w:val="00043677"/>
    <w:rsid w:val="00055C3E"/>
    <w:rsid w:val="00060AE4"/>
    <w:rsid w:val="000615C5"/>
    <w:rsid w:val="00062ED5"/>
    <w:rsid w:val="00065645"/>
    <w:rsid w:val="000678A5"/>
    <w:rsid w:val="000743EC"/>
    <w:rsid w:val="000769EF"/>
    <w:rsid w:val="00081BBE"/>
    <w:rsid w:val="00095553"/>
    <w:rsid w:val="000970D0"/>
    <w:rsid w:val="000A0326"/>
    <w:rsid w:val="000A0D3C"/>
    <w:rsid w:val="000A21D8"/>
    <w:rsid w:val="000B0C2C"/>
    <w:rsid w:val="000B2DC2"/>
    <w:rsid w:val="000B5A9F"/>
    <w:rsid w:val="000B6383"/>
    <w:rsid w:val="000C29DE"/>
    <w:rsid w:val="000E4137"/>
    <w:rsid w:val="00102A71"/>
    <w:rsid w:val="00103B2A"/>
    <w:rsid w:val="00107373"/>
    <w:rsid w:val="0011546A"/>
    <w:rsid w:val="00123D82"/>
    <w:rsid w:val="001428F4"/>
    <w:rsid w:val="0014524F"/>
    <w:rsid w:val="00150F11"/>
    <w:rsid w:val="0015226D"/>
    <w:rsid w:val="001541B6"/>
    <w:rsid w:val="00157920"/>
    <w:rsid w:val="001707AB"/>
    <w:rsid w:val="00177B93"/>
    <w:rsid w:val="0018117B"/>
    <w:rsid w:val="00191F43"/>
    <w:rsid w:val="00197E55"/>
    <w:rsid w:val="001A4F50"/>
    <w:rsid w:val="001B0EC7"/>
    <w:rsid w:val="001B4376"/>
    <w:rsid w:val="001B5E57"/>
    <w:rsid w:val="001C1FD5"/>
    <w:rsid w:val="001D205D"/>
    <w:rsid w:val="001D741F"/>
    <w:rsid w:val="001E5348"/>
    <w:rsid w:val="001F06DA"/>
    <w:rsid w:val="001F3C22"/>
    <w:rsid w:val="002014C0"/>
    <w:rsid w:val="00205749"/>
    <w:rsid w:val="002237D2"/>
    <w:rsid w:val="00231CD6"/>
    <w:rsid w:val="00233DA9"/>
    <w:rsid w:val="00236328"/>
    <w:rsid w:val="0024366A"/>
    <w:rsid w:val="00243EFA"/>
    <w:rsid w:val="00253DC9"/>
    <w:rsid w:val="002636A3"/>
    <w:rsid w:val="002811F7"/>
    <w:rsid w:val="00282699"/>
    <w:rsid w:val="00285987"/>
    <w:rsid w:val="00295CB6"/>
    <w:rsid w:val="002A7216"/>
    <w:rsid w:val="002C730E"/>
    <w:rsid w:val="002C773A"/>
    <w:rsid w:val="002E6DAE"/>
    <w:rsid w:val="002F4016"/>
    <w:rsid w:val="002F6E0B"/>
    <w:rsid w:val="003135E7"/>
    <w:rsid w:val="00314AD6"/>
    <w:rsid w:val="00332E13"/>
    <w:rsid w:val="003355C1"/>
    <w:rsid w:val="00360E15"/>
    <w:rsid w:val="00361922"/>
    <w:rsid w:val="003862A6"/>
    <w:rsid w:val="003909A2"/>
    <w:rsid w:val="003A0016"/>
    <w:rsid w:val="003B2290"/>
    <w:rsid w:val="003C015A"/>
    <w:rsid w:val="003C5464"/>
    <w:rsid w:val="003E335A"/>
    <w:rsid w:val="003E416F"/>
    <w:rsid w:val="004064E5"/>
    <w:rsid w:val="00413426"/>
    <w:rsid w:val="00416A0C"/>
    <w:rsid w:val="004244CF"/>
    <w:rsid w:val="00427111"/>
    <w:rsid w:val="0042721F"/>
    <w:rsid w:val="00431270"/>
    <w:rsid w:val="004353A8"/>
    <w:rsid w:val="00440095"/>
    <w:rsid w:val="0045439A"/>
    <w:rsid w:val="004544D0"/>
    <w:rsid w:val="00454719"/>
    <w:rsid w:val="00465226"/>
    <w:rsid w:val="00486060"/>
    <w:rsid w:val="00492484"/>
    <w:rsid w:val="0049644B"/>
    <w:rsid w:val="004A35E7"/>
    <w:rsid w:val="004A5A63"/>
    <w:rsid w:val="004B1C8A"/>
    <w:rsid w:val="004B2D47"/>
    <w:rsid w:val="004C5D2C"/>
    <w:rsid w:val="004C7672"/>
    <w:rsid w:val="004E051D"/>
    <w:rsid w:val="004E447D"/>
    <w:rsid w:val="004E6C2E"/>
    <w:rsid w:val="004F23C2"/>
    <w:rsid w:val="004F5C18"/>
    <w:rsid w:val="00500492"/>
    <w:rsid w:val="00522FD3"/>
    <w:rsid w:val="00526D47"/>
    <w:rsid w:val="00532B36"/>
    <w:rsid w:val="005413D9"/>
    <w:rsid w:val="0054464E"/>
    <w:rsid w:val="00565A92"/>
    <w:rsid w:val="00567EAC"/>
    <w:rsid w:val="005854AC"/>
    <w:rsid w:val="00595B16"/>
    <w:rsid w:val="005C6751"/>
    <w:rsid w:val="005D49BC"/>
    <w:rsid w:val="005E0DE2"/>
    <w:rsid w:val="005E3144"/>
    <w:rsid w:val="005E443F"/>
    <w:rsid w:val="005F563B"/>
    <w:rsid w:val="006068CE"/>
    <w:rsid w:val="00610D8F"/>
    <w:rsid w:val="00626925"/>
    <w:rsid w:val="0063045B"/>
    <w:rsid w:val="0063194E"/>
    <w:rsid w:val="00640D9F"/>
    <w:rsid w:val="00641FDF"/>
    <w:rsid w:val="006478D9"/>
    <w:rsid w:val="00656EFC"/>
    <w:rsid w:val="0066141A"/>
    <w:rsid w:val="006619FD"/>
    <w:rsid w:val="006621D4"/>
    <w:rsid w:val="0066251A"/>
    <w:rsid w:val="0066264A"/>
    <w:rsid w:val="00680535"/>
    <w:rsid w:val="006807DD"/>
    <w:rsid w:val="00697C85"/>
    <w:rsid w:val="006A525A"/>
    <w:rsid w:val="006A5A77"/>
    <w:rsid w:val="006A6484"/>
    <w:rsid w:val="006B52AF"/>
    <w:rsid w:val="006D19E3"/>
    <w:rsid w:val="006D5F4C"/>
    <w:rsid w:val="006E1B60"/>
    <w:rsid w:val="006E3AB3"/>
    <w:rsid w:val="006E46D8"/>
    <w:rsid w:val="006E59F9"/>
    <w:rsid w:val="006F1AC5"/>
    <w:rsid w:val="006F5899"/>
    <w:rsid w:val="006F7EAA"/>
    <w:rsid w:val="00703D3C"/>
    <w:rsid w:val="0072424D"/>
    <w:rsid w:val="00731E26"/>
    <w:rsid w:val="00743A7F"/>
    <w:rsid w:val="00744D51"/>
    <w:rsid w:val="007502E9"/>
    <w:rsid w:val="007770DA"/>
    <w:rsid w:val="007818C4"/>
    <w:rsid w:val="0078300E"/>
    <w:rsid w:val="00784F86"/>
    <w:rsid w:val="00793119"/>
    <w:rsid w:val="007941EF"/>
    <w:rsid w:val="007B0ACD"/>
    <w:rsid w:val="007B1723"/>
    <w:rsid w:val="007B362D"/>
    <w:rsid w:val="007B5C41"/>
    <w:rsid w:val="007B5EDC"/>
    <w:rsid w:val="007C1753"/>
    <w:rsid w:val="007C65AF"/>
    <w:rsid w:val="007C7FE0"/>
    <w:rsid w:val="007D7E63"/>
    <w:rsid w:val="007E3DF2"/>
    <w:rsid w:val="007E7A5E"/>
    <w:rsid w:val="007F24B0"/>
    <w:rsid w:val="00814F77"/>
    <w:rsid w:val="00816D4A"/>
    <w:rsid w:val="0082327A"/>
    <w:rsid w:val="008235D6"/>
    <w:rsid w:val="00832AC1"/>
    <w:rsid w:val="00833C64"/>
    <w:rsid w:val="008378D8"/>
    <w:rsid w:val="00845024"/>
    <w:rsid w:val="00847E53"/>
    <w:rsid w:val="00854C7F"/>
    <w:rsid w:val="00855DD3"/>
    <w:rsid w:val="008575D0"/>
    <w:rsid w:val="00866F73"/>
    <w:rsid w:val="008747E4"/>
    <w:rsid w:val="00886685"/>
    <w:rsid w:val="00886C91"/>
    <w:rsid w:val="008A5109"/>
    <w:rsid w:val="008C00E9"/>
    <w:rsid w:val="008C0A1B"/>
    <w:rsid w:val="008C51E1"/>
    <w:rsid w:val="008D31CC"/>
    <w:rsid w:val="008E48F1"/>
    <w:rsid w:val="008E57F3"/>
    <w:rsid w:val="008E6F2A"/>
    <w:rsid w:val="008E7FC9"/>
    <w:rsid w:val="00901572"/>
    <w:rsid w:val="009015AB"/>
    <w:rsid w:val="0090721B"/>
    <w:rsid w:val="00916EA6"/>
    <w:rsid w:val="00920EE0"/>
    <w:rsid w:val="00926990"/>
    <w:rsid w:val="00947D16"/>
    <w:rsid w:val="0095533C"/>
    <w:rsid w:val="009562C2"/>
    <w:rsid w:val="00963FC2"/>
    <w:rsid w:val="009938E0"/>
    <w:rsid w:val="00994EB4"/>
    <w:rsid w:val="009A27E4"/>
    <w:rsid w:val="009A653C"/>
    <w:rsid w:val="009F4059"/>
    <w:rsid w:val="009F6AA4"/>
    <w:rsid w:val="00A20B03"/>
    <w:rsid w:val="00A22C95"/>
    <w:rsid w:val="00A23C65"/>
    <w:rsid w:val="00A24F32"/>
    <w:rsid w:val="00A34628"/>
    <w:rsid w:val="00A37954"/>
    <w:rsid w:val="00A604F2"/>
    <w:rsid w:val="00A838A7"/>
    <w:rsid w:val="00A8603F"/>
    <w:rsid w:val="00AA111B"/>
    <w:rsid w:val="00AD0CE5"/>
    <w:rsid w:val="00AD70F4"/>
    <w:rsid w:val="00AD7923"/>
    <w:rsid w:val="00AE0F4E"/>
    <w:rsid w:val="00B055C1"/>
    <w:rsid w:val="00B0639E"/>
    <w:rsid w:val="00B11DBF"/>
    <w:rsid w:val="00B17DDF"/>
    <w:rsid w:val="00B225C5"/>
    <w:rsid w:val="00B351B9"/>
    <w:rsid w:val="00B4004B"/>
    <w:rsid w:val="00B51843"/>
    <w:rsid w:val="00B568C2"/>
    <w:rsid w:val="00B62C69"/>
    <w:rsid w:val="00B679A3"/>
    <w:rsid w:val="00BB5AAA"/>
    <w:rsid w:val="00BB7EEF"/>
    <w:rsid w:val="00BC0721"/>
    <w:rsid w:val="00BC3DA2"/>
    <w:rsid w:val="00BC3F76"/>
    <w:rsid w:val="00BC7B71"/>
    <w:rsid w:val="00BD35E5"/>
    <w:rsid w:val="00BE641C"/>
    <w:rsid w:val="00BF4625"/>
    <w:rsid w:val="00C01977"/>
    <w:rsid w:val="00C1321B"/>
    <w:rsid w:val="00C15FBF"/>
    <w:rsid w:val="00C1720C"/>
    <w:rsid w:val="00C248E4"/>
    <w:rsid w:val="00C25204"/>
    <w:rsid w:val="00C37ACC"/>
    <w:rsid w:val="00C45C42"/>
    <w:rsid w:val="00C46A56"/>
    <w:rsid w:val="00C54360"/>
    <w:rsid w:val="00C600A6"/>
    <w:rsid w:val="00C64BB7"/>
    <w:rsid w:val="00C651D7"/>
    <w:rsid w:val="00C74FA2"/>
    <w:rsid w:val="00C81C24"/>
    <w:rsid w:val="00C84D7D"/>
    <w:rsid w:val="00C91154"/>
    <w:rsid w:val="00CA130B"/>
    <w:rsid w:val="00CA586D"/>
    <w:rsid w:val="00CB2C66"/>
    <w:rsid w:val="00CB6C9E"/>
    <w:rsid w:val="00CC48C1"/>
    <w:rsid w:val="00CC57E8"/>
    <w:rsid w:val="00CD4308"/>
    <w:rsid w:val="00CD6B74"/>
    <w:rsid w:val="00CF30E5"/>
    <w:rsid w:val="00CF30FA"/>
    <w:rsid w:val="00CF3E6E"/>
    <w:rsid w:val="00D042D8"/>
    <w:rsid w:val="00D04FC6"/>
    <w:rsid w:val="00D0743D"/>
    <w:rsid w:val="00D13E20"/>
    <w:rsid w:val="00D14417"/>
    <w:rsid w:val="00D56C98"/>
    <w:rsid w:val="00D616A7"/>
    <w:rsid w:val="00D75011"/>
    <w:rsid w:val="00D76C5E"/>
    <w:rsid w:val="00D77E9E"/>
    <w:rsid w:val="00D84DE1"/>
    <w:rsid w:val="00D857BB"/>
    <w:rsid w:val="00D93DBB"/>
    <w:rsid w:val="00DA26E8"/>
    <w:rsid w:val="00DB2D91"/>
    <w:rsid w:val="00DB36DE"/>
    <w:rsid w:val="00DD4092"/>
    <w:rsid w:val="00DE200C"/>
    <w:rsid w:val="00E2521D"/>
    <w:rsid w:val="00E26ECB"/>
    <w:rsid w:val="00E3118C"/>
    <w:rsid w:val="00E332C8"/>
    <w:rsid w:val="00E447C3"/>
    <w:rsid w:val="00E4753F"/>
    <w:rsid w:val="00E505C9"/>
    <w:rsid w:val="00E51DE4"/>
    <w:rsid w:val="00E6306D"/>
    <w:rsid w:val="00E7703F"/>
    <w:rsid w:val="00E84D86"/>
    <w:rsid w:val="00E965C4"/>
    <w:rsid w:val="00EA0A84"/>
    <w:rsid w:val="00EA0B51"/>
    <w:rsid w:val="00EA6511"/>
    <w:rsid w:val="00EB2354"/>
    <w:rsid w:val="00EB6B6B"/>
    <w:rsid w:val="00EF322B"/>
    <w:rsid w:val="00F00B31"/>
    <w:rsid w:val="00F04795"/>
    <w:rsid w:val="00F13A47"/>
    <w:rsid w:val="00F14D85"/>
    <w:rsid w:val="00F30F79"/>
    <w:rsid w:val="00F430A2"/>
    <w:rsid w:val="00F55537"/>
    <w:rsid w:val="00F64897"/>
    <w:rsid w:val="00F66D3E"/>
    <w:rsid w:val="00F770A9"/>
    <w:rsid w:val="00F91673"/>
    <w:rsid w:val="00FA4A72"/>
    <w:rsid w:val="00FB0BAF"/>
    <w:rsid w:val="00FB5A2F"/>
    <w:rsid w:val="00FB6055"/>
    <w:rsid w:val="00FC5341"/>
    <w:rsid w:val="00FD0EEF"/>
    <w:rsid w:val="00FD2A45"/>
    <w:rsid w:val="00FD5F03"/>
    <w:rsid w:val="00FD74E2"/>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9310">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544947046">
      <w:bodyDiv w:val="1"/>
      <w:marLeft w:val="0"/>
      <w:marRight w:val="0"/>
      <w:marTop w:val="0"/>
      <w:marBottom w:val="0"/>
      <w:divBdr>
        <w:top w:val="none" w:sz="0" w:space="0" w:color="auto"/>
        <w:left w:val="none" w:sz="0" w:space="0" w:color="auto"/>
        <w:bottom w:val="none" w:sz="0" w:space="0" w:color="auto"/>
        <w:right w:val="none" w:sz="0" w:space="0" w:color="auto"/>
      </w:divBdr>
    </w:div>
    <w:div w:id="626741465">
      <w:bodyDiv w:val="1"/>
      <w:marLeft w:val="0"/>
      <w:marRight w:val="0"/>
      <w:marTop w:val="0"/>
      <w:marBottom w:val="0"/>
      <w:divBdr>
        <w:top w:val="none" w:sz="0" w:space="0" w:color="auto"/>
        <w:left w:val="none" w:sz="0" w:space="0" w:color="auto"/>
        <w:bottom w:val="none" w:sz="0" w:space="0" w:color="auto"/>
        <w:right w:val="none" w:sz="0" w:space="0" w:color="auto"/>
      </w:divBdr>
      <w:divsChild>
        <w:div w:id="475101743">
          <w:marLeft w:val="0"/>
          <w:marRight w:val="0"/>
          <w:marTop w:val="0"/>
          <w:marBottom w:val="0"/>
          <w:divBdr>
            <w:top w:val="none" w:sz="0" w:space="0" w:color="auto"/>
            <w:left w:val="none" w:sz="0" w:space="0" w:color="auto"/>
            <w:bottom w:val="none" w:sz="0" w:space="0" w:color="auto"/>
            <w:right w:val="none" w:sz="0" w:space="0" w:color="auto"/>
          </w:divBdr>
        </w:div>
        <w:div w:id="2063601004">
          <w:marLeft w:val="0"/>
          <w:marRight w:val="0"/>
          <w:marTop w:val="0"/>
          <w:marBottom w:val="0"/>
          <w:divBdr>
            <w:top w:val="none" w:sz="0" w:space="0" w:color="auto"/>
            <w:left w:val="none" w:sz="0" w:space="0" w:color="auto"/>
            <w:bottom w:val="none" w:sz="0" w:space="0" w:color="auto"/>
            <w:right w:val="none" w:sz="0" w:space="0" w:color="auto"/>
          </w:divBdr>
        </w:div>
        <w:div w:id="1800223662">
          <w:marLeft w:val="0"/>
          <w:marRight w:val="0"/>
          <w:marTop w:val="0"/>
          <w:marBottom w:val="0"/>
          <w:divBdr>
            <w:top w:val="none" w:sz="0" w:space="0" w:color="auto"/>
            <w:left w:val="none" w:sz="0" w:space="0" w:color="auto"/>
            <w:bottom w:val="none" w:sz="0" w:space="0" w:color="auto"/>
            <w:right w:val="none" w:sz="0" w:space="0" w:color="auto"/>
          </w:divBdr>
        </w:div>
        <w:div w:id="632558571">
          <w:marLeft w:val="0"/>
          <w:marRight w:val="0"/>
          <w:marTop w:val="0"/>
          <w:marBottom w:val="0"/>
          <w:divBdr>
            <w:top w:val="none" w:sz="0" w:space="0" w:color="auto"/>
            <w:left w:val="none" w:sz="0" w:space="0" w:color="auto"/>
            <w:bottom w:val="none" w:sz="0" w:space="0" w:color="auto"/>
            <w:right w:val="none" w:sz="0" w:space="0" w:color="auto"/>
          </w:divBdr>
        </w:div>
        <w:div w:id="1018502133">
          <w:marLeft w:val="0"/>
          <w:marRight w:val="0"/>
          <w:marTop w:val="0"/>
          <w:marBottom w:val="0"/>
          <w:divBdr>
            <w:top w:val="none" w:sz="0" w:space="0" w:color="auto"/>
            <w:left w:val="none" w:sz="0" w:space="0" w:color="auto"/>
            <w:bottom w:val="none" w:sz="0" w:space="0" w:color="auto"/>
            <w:right w:val="none" w:sz="0" w:space="0" w:color="auto"/>
          </w:divBdr>
        </w:div>
        <w:div w:id="457457788">
          <w:marLeft w:val="0"/>
          <w:marRight w:val="0"/>
          <w:marTop w:val="0"/>
          <w:marBottom w:val="0"/>
          <w:divBdr>
            <w:top w:val="none" w:sz="0" w:space="0" w:color="auto"/>
            <w:left w:val="none" w:sz="0" w:space="0" w:color="auto"/>
            <w:bottom w:val="none" w:sz="0" w:space="0" w:color="auto"/>
            <w:right w:val="none" w:sz="0" w:space="0" w:color="auto"/>
          </w:divBdr>
        </w:div>
        <w:div w:id="2099673456">
          <w:marLeft w:val="0"/>
          <w:marRight w:val="0"/>
          <w:marTop w:val="0"/>
          <w:marBottom w:val="0"/>
          <w:divBdr>
            <w:top w:val="none" w:sz="0" w:space="0" w:color="auto"/>
            <w:left w:val="none" w:sz="0" w:space="0" w:color="auto"/>
            <w:bottom w:val="none" w:sz="0" w:space="0" w:color="auto"/>
            <w:right w:val="none" w:sz="0" w:space="0" w:color="auto"/>
          </w:divBdr>
        </w:div>
        <w:div w:id="1663703470">
          <w:marLeft w:val="0"/>
          <w:marRight w:val="0"/>
          <w:marTop w:val="0"/>
          <w:marBottom w:val="0"/>
          <w:divBdr>
            <w:top w:val="none" w:sz="0" w:space="0" w:color="auto"/>
            <w:left w:val="none" w:sz="0" w:space="0" w:color="auto"/>
            <w:bottom w:val="none" w:sz="0" w:space="0" w:color="auto"/>
            <w:right w:val="none" w:sz="0" w:space="0" w:color="auto"/>
          </w:divBdr>
        </w:div>
        <w:div w:id="623586318">
          <w:marLeft w:val="0"/>
          <w:marRight w:val="0"/>
          <w:marTop w:val="0"/>
          <w:marBottom w:val="0"/>
          <w:divBdr>
            <w:top w:val="none" w:sz="0" w:space="0" w:color="auto"/>
            <w:left w:val="none" w:sz="0" w:space="0" w:color="auto"/>
            <w:bottom w:val="none" w:sz="0" w:space="0" w:color="auto"/>
            <w:right w:val="none" w:sz="0" w:space="0" w:color="auto"/>
          </w:divBdr>
        </w:div>
      </w:divsChild>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811820511">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Azim Dukenderov</cp:lastModifiedBy>
  <cp:revision>12</cp:revision>
  <cp:lastPrinted>2023-11-13T08:50:00Z</cp:lastPrinted>
  <dcterms:created xsi:type="dcterms:W3CDTF">2024-06-04T11:52:00Z</dcterms:created>
  <dcterms:modified xsi:type="dcterms:W3CDTF">2024-06-05T07:59:00Z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