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60822" w14:textId="77777777" w:rsidR="00997BA9" w:rsidRPr="00487027" w:rsidRDefault="00997BA9" w:rsidP="00997B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470578"/>
      <w:r w:rsidRPr="00487027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72A6659" w14:textId="77777777" w:rsidR="00997BA9" w:rsidRPr="00487027" w:rsidRDefault="00997BA9" w:rsidP="00997B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997BA9" w:rsidRPr="00487027" w14:paraId="4B8398E5" w14:textId="77777777" w:rsidTr="1EE89C92">
        <w:tc>
          <w:tcPr>
            <w:tcW w:w="3525" w:type="dxa"/>
            <w:hideMark/>
          </w:tcPr>
          <w:p w14:paraId="5AE041A7" w14:textId="77777777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4460AFA2" w14:textId="55563774" w:rsidR="00997BA9" w:rsidRPr="00487027" w:rsidRDefault="1E17B5A9" w:rsidP="1EE89C92">
            <w:pPr>
              <w:pStyle w:val="a3"/>
              <w:spacing w:after="24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Основной бизнес-ментор</w:t>
            </w:r>
            <w:r w:rsidR="007F77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(далее – Потенциальный исполнитель)</w:t>
            </w:r>
          </w:p>
        </w:tc>
      </w:tr>
      <w:tr w:rsidR="00997BA9" w:rsidRPr="00487027" w14:paraId="62AB70D4" w14:textId="77777777" w:rsidTr="1EE89C92">
        <w:tc>
          <w:tcPr>
            <w:tcW w:w="3525" w:type="dxa"/>
            <w:hideMark/>
          </w:tcPr>
          <w:p w14:paraId="5A196CCE" w14:textId="77777777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0A37501D" w14:textId="4DC2558E" w:rsidR="00CC23A8" w:rsidRPr="00487027" w:rsidRDefault="0036536C" w:rsidP="1EE89C92">
            <w:pPr>
              <w:pStyle w:val="a3"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      </w:r>
            <w:r w:rsidR="00E24062" w:rsidRPr="0048702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87027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зеленых рабочих мест в Казахстане</w:t>
            </w:r>
          </w:p>
        </w:tc>
      </w:tr>
      <w:tr w:rsidR="00997BA9" w:rsidRPr="00487027" w14:paraId="02F3B9DA" w14:textId="77777777" w:rsidTr="1EE89C92">
        <w:tc>
          <w:tcPr>
            <w:tcW w:w="3525" w:type="dxa"/>
            <w:hideMark/>
          </w:tcPr>
          <w:p w14:paraId="4CCA78BC" w14:textId="7204C502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3956C8" w:rsidRPr="00487027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6882CEA6" w14:textId="3C06C55A" w:rsidR="00997BA9" w:rsidRPr="00487027" w:rsidRDefault="0030288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997BA9" w:rsidRPr="00487027" w14:paraId="66E3CA48" w14:textId="77777777" w:rsidTr="1EE89C92">
        <w:tc>
          <w:tcPr>
            <w:tcW w:w="3525" w:type="dxa"/>
            <w:hideMark/>
          </w:tcPr>
          <w:p w14:paraId="79DDA1AF" w14:textId="6ACDEFA0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3956C8" w:rsidRPr="00487027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302AD27E" w14:textId="5CF25518" w:rsidR="00997BA9" w:rsidRPr="00487027" w:rsidRDefault="00BD029F" w:rsidP="1EE89C92">
            <w:pPr>
              <w:pStyle w:val="a3"/>
              <w:spacing w:after="2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="000327AC" w:rsidRPr="00487027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705">
              <w:rPr>
                <w:rFonts w:ascii="Times New Roman" w:hAnsi="Times New Roman"/>
                <w:sz w:val="24"/>
                <w:szCs w:val="24"/>
              </w:rPr>
              <w:t>Потенциального и</w:t>
            </w:r>
            <w:r w:rsidR="003956C8" w:rsidRPr="00487027">
              <w:rPr>
                <w:rFonts w:ascii="Times New Roman" w:hAnsi="Times New Roman"/>
                <w:sz w:val="24"/>
                <w:szCs w:val="24"/>
              </w:rPr>
              <w:t xml:space="preserve">сполнителя </w:t>
            </w:r>
          </w:p>
        </w:tc>
      </w:tr>
      <w:tr w:rsidR="00997BA9" w:rsidRPr="00487027" w14:paraId="4E600C01" w14:textId="77777777" w:rsidTr="1EE89C92">
        <w:tc>
          <w:tcPr>
            <w:tcW w:w="3525" w:type="dxa"/>
            <w:hideMark/>
          </w:tcPr>
          <w:p w14:paraId="6DD9CE7F" w14:textId="796EB679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3956C8" w:rsidRPr="00487027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08ED73D9" w14:textId="70C89A46" w:rsidR="00DF0B13" w:rsidRPr="00487027" w:rsidRDefault="009426C9" w:rsidP="00DE4CAE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</w:t>
            </w:r>
            <w:r w:rsidR="0009452A" w:rsidRPr="00487027">
              <w:rPr>
                <w:rFonts w:ascii="Times New Roman" w:hAnsi="Times New Roman"/>
                <w:sz w:val="24"/>
                <w:szCs w:val="24"/>
              </w:rPr>
              <w:t>д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9060D">
              <w:rPr>
                <w:rFonts w:ascii="Times New Roman" w:hAnsi="Times New Roman"/>
                <w:sz w:val="24"/>
                <w:szCs w:val="24"/>
              </w:rPr>
              <w:t>30</w:t>
            </w:r>
            <w:r w:rsidR="00CB202E" w:rsidRPr="0048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B202E" w:rsidRPr="00487027">
              <w:rPr>
                <w:rFonts w:ascii="Times New Roman" w:hAnsi="Times New Roman"/>
                <w:sz w:val="24"/>
                <w:szCs w:val="24"/>
              </w:rPr>
              <w:t>я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E4CAE" w:rsidRPr="00487027">
              <w:rPr>
                <w:rFonts w:ascii="Times New Roman" w:hAnsi="Times New Roman"/>
                <w:sz w:val="24"/>
                <w:szCs w:val="24"/>
              </w:rPr>
              <w:t>4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9452A" w:rsidRPr="00487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BE2D75A" w14:textId="1D621008" w:rsidR="00997BA9" w:rsidRPr="00487027" w:rsidRDefault="00FC7D2E" w:rsidP="00F62DD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7027">
        <w:rPr>
          <w:rFonts w:ascii="Times New Roman" w:hAnsi="Times New Roman"/>
          <w:b/>
          <w:sz w:val="24"/>
          <w:szCs w:val="24"/>
        </w:rPr>
        <w:t>ВВЕДЕНИЕ:</w:t>
      </w:r>
    </w:p>
    <w:p w14:paraId="506071E2" w14:textId="43A09032" w:rsidR="00AF0494" w:rsidRPr="00487027" w:rsidRDefault="002C2434" w:rsidP="0031265B">
      <w:pPr>
        <w:pStyle w:val="Default"/>
        <w:spacing w:after="120"/>
        <w:ind w:firstLine="708"/>
        <w:jc w:val="both"/>
        <w:rPr>
          <w:bCs/>
          <w:color w:val="auto"/>
          <w:lang w:eastAsia="en-US"/>
        </w:rPr>
      </w:pPr>
      <w:r w:rsidRPr="00487027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</w:t>
      </w:r>
      <w:r w:rsidR="00A9372A" w:rsidRPr="00487027">
        <w:rPr>
          <w:bCs/>
          <w:color w:val="auto"/>
          <w:lang w:eastAsia="en-US"/>
        </w:rPr>
        <w:t xml:space="preserve">Министерством экологии, геологии и природных ресурсов Республики Казахстан </w:t>
      </w:r>
      <w:r w:rsidR="008A7DDC" w:rsidRPr="00487027">
        <w:rPr>
          <w:bCs/>
          <w:color w:val="auto"/>
          <w:lang w:eastAsia="en-US"/>
        </w:rPr>
        <w:t>-</w:t>
      </w:r>
      <w:r w:rsidRPr="00487027">
        <w:rPr>
          <w:bCs/>
          <w:color w:val="auto"/>
          <w:lang w:eastAsia="en-US"/>
        </w:rPr>
        <w:t xml:space="preserve"> </w:t>
      </w:r>
      <w:r w:rsidR="00AF0494" w:rsidRPr="00487027">
        <w:rPr>
          <w:bCs/>
          <w:color w:val="auto"/>
          <w:lang w:eastAsia="en-US"/>
        </w:rPr>
        <w:t>Н</w:t>
      </w:r>
      <w:r w:rsidRPr="00487027">
        <w:rPr>
          <w:bCs/>
          <w:color w:val="auto"/>
          <w:lang w:eastAsia="en-US"/>
        </w:rPr>
        <w:t>ациональн</w:t>
      </w:r>
      <w:r w:rsidR="00AF0494" w:rsidRPr="00487027">
        <w:rPr>
          <w:bCs/>
          <w:color w:val="auto"/>
          <w:lang w:eastAsia="en-US"/>
        </w:rPr>
        <w:t>ой</w:t>
      </w:r>
      <w:r w:rsidRPr="00487027">
        <w:rPr>
          <w:bCs/>
          <w:color w:val="auto"/>
          <w:lang w:eastAsia="en-US"/>
        </w:rPr>
        <w:t xml:space="preserve"> </w:t>
      </w:r>
      <w:r w:rsidR="00DE4CAE" w:rsidRPr="00487027">
        <w:rPr>
          <w:bCs/>
          <w:color w:val="auto"/>
          <w:lang w:eastAsia="en-US"/>
        </w:rPr>
        <w:t>организацией исполнителем</w:t>
      </w:r>
      <w:r w:rsidR="00AF0494" w:rsidRPr="00487027">
        <w:rPr>
          <w:bCs/>
          <w:color w:val="auto"/>
          <w:lang w:eastAsia="en-US"/>
        </w:rPr>
        <w:t xml:space="preserve"> </w:t>
      </w:r>
      <w:r w:rsidRPr="00487027">
        <w:rPr>
          <w:bCs/>
          <w:color w:val="auto"/>
          <w:lang w:eastAsia="en-US"/>
        </w:rPr>
        <w:t xml:space="preserve"> проекта </w:t>
      </w:r>
      <w:r w:rsidR="0036536C" w:rsidRPr="00487027">
        <w:rPr>
          <w:bCs/>
          <w:color w:val="auto"/>
          <w:lang w:eastAsia="en-US"/>
        </w:rPr>
        <w:t>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</w:r>
      <w:r w:rsidR="008A7DDC" w:rsidRPr="00487027">
        <w:rPr>
          <w:bCs/>
          <w:color w:val="auto"/>
          <w:lang w:eastAsia="en-US"/>
        </w:rPr>
        <w:t>Б</w:t>
      </w:r>
      <w:r w:rsidR="0036536C" w:rsidRPr="00487027">
        <w:rPr>
          <w:bCs/>
          <w:color w:val="auto"/>
          <w:lang w:eastAsia="en-US"/>
        </w:rPr>
        <w:t xml:space="preserve"> для создания зеленых рабочих мест в Казахстане» (далее – GCIP-Kazakhstan)</w:t>
      </w:r>
      <w:r w:rsidR="008A7DDC" w:rsidRPr="00487027">
        <w:rPr>
          <w:bCs/>
          <w:color w:val="auto"/>
          <w:lang w:eastAsia="en-US"/>
        </w:rPr>
        <w:t xml:space="preserve">. </w:t>
      </w:r>
    </w:p>
    <w:p w14:paraId="0FB06C4D" w14:textId="051906A1" w:rsidR="00AF0494" w:rsidRPr="00487027" w:rsidRDefault="002C2434" w:rsidP="0031265B">
      <w:pPr>
        <w:pStyle w:val="Default"/>
        <w:spacing w:after="120"/>
        <w:ind w:firstLine="708"/>
        <w:jc w:val="both"/>
        <w:rPr>
          <w:bCs/>
          <w:color w:val="auto"/>
          <w:lang w:eastAsia="en-US"/>
        </w:rPr>
      </w:pPr>
      <w:r w:rsidRPr="00487027">
        <w:rPr>
          <w:bCs/>
          <w:color w:val="auto"/>
          <w:lang w:eastAsia="en-US"/>
        </w:rPr>
        <w:t>GCIP-Kazakhstan направлен на</w:t>
      </w:r>
      <w:r w:rsidR="0036536C" w:rsidRPr="00487027">
        <w:rPr>
          <w:bCs/>
          <w:color w:val="auto"/>
          <w:lang w:eastAsia="en-US"/>
        </w:rPr>
        <w:t xml:space="preserve"> разработк</w:t>
      </w:r>
      <w:r w:rsidRPr="00487027">
        <w:rPr>
          <w:bCs/>
          <w:color w:val="auto"/>
          <w:lang w:eastAsia="en-US"/>
        </w:rPr>
        <w:t>у</w:t>
      </w:r>
      <w:r w:rsidR="0036536C" w:rsidRPr="00487027">
        <w:rPr>
          <w:bCs/>
          <w:color w:val="auto"/>
          <w:lang w:eastAsia="en-US"/>
        </w:rPr>
        <w:t xml:space="preserve"> и масштабировани</w:t>
      </w:r>
      <w:r w:rsidRPr="00487027">
        <w:rPr>
          <w:bCs/>
          <w:color w:val="auto"/>
          <w:lang w:eastAsia="en-US"/>
        </w:rPr>
        <w:t>е</w:t>
      </w:r>
      <w:r w:rsidR="0036536C" w:rsidRPr="00487027">
        <w:rPr>
          <w:bCs/>
          <w:color w:val="auto"/>
          <w:lang w:eastAsia="en-US"/>
        </w:rPr>
        <w:t xml:space="preserve"> </w:t>
      </w:r>
      <w:r w:rsidR="00AF0494" w:rsidRPr="00487027">
        <w:rPr>
          <w:bCs/>
          <w:color w:val="auto"/>
          <w:lang w:eastAsia="en-US"/>
        </w:rPr>
        <w:t xml:space="preserve">инновационных </w:t>
      </w:r>
      <w:r w:rsidR="0036536C" w:rsidRPr="00487027">
        <w:rPr>
          <w:bCs/>
          <w:color w:val="auto"/>
          <w:lang w:eastAsia="en-US"/>
        </w:rPr>
        <w:t xml:space="preserve">решений, </w:t>
      </w:r>
      <w:r w:rsidR="00652656" w:rsidRPr="00487027">
        <w:rPr>
          <w:bCs/>
          <w:color w:val="auto"/>
          <w:lang w:eastAsia="en-US"/>
        </w:rPr>
        <w:t xml:space="preserve">которые </w:t>
      </w:r>
      <w:r w:rsidR="00AF0494" w:rsidRPr="00487027">
        <w:rPr>
          <w:bCs/>
          <w:color w:val="auto"/>
          <w:lang w:eastAsia="en-US"/>
        </w:rPr>
        <w:t>должн</w:t>
      </w:r>
      <w:r w:rsidR="00652656" w:rsidRPr="00487027">
        <w:rPr>
          <w:bCs/>
          <w:color w:val="auto"/>
          <w:lang w:eastAsia="en-US"/>
        </w:rPr>
        <w:t>ы</w:t>
      </w:r>
      <w:r w:rsidR="00AF0494" w:rsidRPr="00487027">
        <w:rPr>
          <w:bCs/>
          <w:color w:val="auto"/>
          <w:lang w:eastAsia="en-US"/>
        </w:rPr>
        <w:t xml:space="preserve"> привести к</w:t>
      </w:r>
      <w:r w:rsidR="0036536C" w:rsidRPr="00487027">
        <w:rPr>
          <w:bCs/>
          <w:color w:val="auto"/>
          <w:lang w:eastAsia="en-US"/>
        </w:rPr>
        <w:t xml:space="preserve"> сокращению выбросов парниковых газов и потребления ресурсов. Кроме того, проект</w:t>
      </w:r>
      <w:r w:rsidR="00AF0494" w:rsidRPr="00487027">
        <w:rPr>
          <w:bCs/>
          <w:color w:val="auto"/>
          <w:lang w:eastAsia="en-US"/>
        </w:rPr>
        <w:t xml:space="preserve"> </w:t>
      </w:r>
      <w:r w:rsidR="00483310" w:rsidRPr="00487027">
        <w:rPr>
          <w:bCs/>
          <w:color w:val="auto"/>
          <w:lang w:eastAsia="en-US"/>
        </w:rPr>
        <w:t>направлен на</w:t>
      </w:r>
      <w:r w:rsidR="00AF0494" w:rsidRPr="00487027">
        <w:rPr>
          <w:bCs/>
          <w:color w:val="auto"/>
          <w:lang w:eastAsia="en-US"/>
        </w:rPr>
        <w:t xml:space="preserve"> привлечение </w:t>
      </w:r>
      <w:r w:rsidR="0036536C" w:rsidRPr="00487027">
        <w:rPr>
          <w:bCs/>
          <w:color w:val="auto"/>
          <w:lang w:eastAsia="en-US"/>
        </w:rPr>
        <w:t>инвестиций, создани</w:t>
      </w:r>
      <w:r w:rsidR="00AF0494" w:rsidRPr="00487027">
        <w:rPr>
          <w:bCs/>
          <w:color w:val="auto"/>
          <w:lang w:eastAsia="en-US"/>
        </w:rPr>
        <w:t>е</w:t>
      </w:r>
      <w:r w:rsidR="0036536C" w:rsidRPr="00487027">
        <w:rPr>
          <w:bCs/>
          <w:color w:val="auto"/>
          <w:lang w:eastAsia="en-US"/>
        </w:rPr>
        <w:t xml:space="preserve"> рабочих мест и развити</w:t>
      </w:r>
      <w:r w:rsidR="00AF0494" w:rsidRPr="00487027">
        <w:rPr>
          <w:bCs/>
          <w:color w:val="auto"/>
          <w:lang w:eastAsia="en-US"/>
        </w:rPr>
        <w:t>е</w:t>
      </w:r>
      <w:r w:rsidR="0036536C" w:rsidRPr="00487027">
        <w:rPr>
          <w:bCs/>
          <w:color w:val="auto"/>
          <w:lang w:eastAsia="en-US"/>
        </w:rPr>
        <w:t xml:space="preserve"> рынка чистых технологий. </w:t>
      </w:r>
    </w:p>
    <w:p w14:paraId="064BC9D1" w14:textId="77777777" w:rsidR="00483310" w:rsidRPr="00487027" w:rsidRDefault="00483310" w:rsidP="00652656">
      <w:pPr>
        <w:pStyle w:val="Default"/>
        <w:spacing w:after="120"/>
        <w:jc w:val="both"/>
        <w:rPr>
          <w:b/>
          <w:bCs/>
          <w:color w:val="auto"/>
          <w:lang w:eastAsia="en-US"/>
        </w:rPr>
      </w:pPr>
    </w:p>
    <w:p w14:paraId="38D4237F" w14:textId="4FDD5944" w:rsidR="00652656" w:rsidRPr="00487027" w:rsidRDefault="00FC7D2E" w:rsidP="00F62DD6">
      <w:pPr>
        <w:pStyle w:val="Default"/>
        <w:spacing w:after="120"/>
        <w:ind w:firstLine="709"/>
        <w:jc w:val="both"/>
        <w:rPr>
          <w:b/>
          <w:color w:val="auto"/>
          <w:lang w:eastAsia="en-US"/>
        </w:rPr>
      </w:pPr>
      <w:r w:rsidRPr="00487027">
        <w:rPr>
          <w:b/>
          <w:bCs/>
          <w:color w:val="auto"/>
          <w:lang w:eastAsia="en-US"/>
        </w:rPr>
        <w:t>ОБОСНОВАНИЕ:</w:t>
      </w:r>
    </w:p>
    <w:p w14:paraId="3AD4AF5B" w14:textId="420E3E57" w:rsidR="00BA135A" w:rsidRPr="00487027" w:rsidRDefault="00BA135A" w:rsidP="0031265B">
      <w:pPr>
        <w:pStyle w:val="a3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рамках первого компонента Программы GCIP-Kazakhstan </w:t>
      </w:r>
      <w:r w:rsidR="00483310" w:rsidRPr="00487027">
        <w:rPr>
          <w:rFonts w:ascii="Times New Roman" w:hAnsi="Times New Roman"/>
          <w:sz w:val="24"/>
          <w:szCs w:val="24"/>
        </w:rPr>
        <w:t xml:space="preserve">необходимо создание и усиление </w:t>
      </w:r>
      <w:r w:rsidRPr="00487027">
        <w:rPr>
          <w:rFonts w:ascii="Times New Roman" w:hAnsi="Times New Roman"/>
          <w:sz w:val="24"/>
          <w:szCs w:val="24"/>
        </w:rPr>
        <w:t xml:space="preserve">инновационных экологически чистых </w:t>
      </w:r>
      <w:r w:rsidR="00483310" w:rsidRPr="00487027">
        <w:rPr>
          <w:rFonts w:ascii="Times New Roman" w:hAnsi="Times New Roman"/>
          <w:sz w:val="24"/>
          <w:szCs w:val="24"/>
        </w:rPr>
        <w:t xml:space="preserve">стартапов </w:t>
      </w:r>
      <w:r w:rsidRPr="00487027">
        <w:rPr>
          <w:rFonts w:ascii="Times New Roman" w:hAnsi="Times New Roman"/>
          <w:sz w:val="24"/>
          <w:szCs w:val="24"/>
        </w:rPr>
        <w:t>на ранней стадии.</w:t>
      </w:r>
    </w:p>
    <w:p w14:paraId="6368F265" w14:textId="027C890D" w:rsidR="00BA135A" w:rsidRPr="00487027" w:rsidRDefault="00BA135A" w:rsidP="0031265B">
      <w:pPr>
        <w:pStyle w:val="a3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</w:t>
      </w:r>
      <w:r w:rsidR="00483310" w:rsidRPr="00487027">
        <w:rPr>
          <w:rFonts w:ascii="Times New Roman" w:hAnsi="Times New Roman"/>
          <w:sz w:val="24"/>
          <w:szCs w:val="24"/>
        </w:rPr>
        <w:t xml:space="preserve">стартапам </w:t>
      </w:r>
      <w:r w:rsidRPr="00487027">
        <w:rPr>
          <w:rFonts w:ascii="Times New Roman" w:hAnsi="Times New Roman"/>
          <w:sz w:val="24"/>
          <w:szCs w:val="24"/>
        </w:rPr>
        <w:t xml:space="preserve">в повышении их потенциала и конкурентоспособности путем обучения и проведения </w:t>
      </w:r>
      <w:r w:rsidR="00483310" w:rsidRPr="00487027">
        <w:rPr>
          <w:rFonts w:ascii="Times New Roman" w:hAnsi="Times New Roman"/>
          <w:sz w:val="24"/>
          <w:szCs w:val="24"/>
        </w:rPr>
        <w:t>системы акселерации для стартапов</w:t>
      </w:r>
      <w:r w:rsidR="00691A66" w:rsidRPr="00487027">
        <w:rPr>
          <w:rFonts w:ascii="Times New Roman" w:hAnsi="Times New Roman"/>
          <w:sz w:val="24"/>
          <w:szCs w:val="24"/>
        </w:rPr>
        <w:t xml:space="preserve"> в области ч</w:t>
      </w:r>
      <w:r w:rsidR="004667EE" w:rsidRPr="00487027">
        <w:rPr>
          <w:rFonts w:ascii="Times New Roman" w:hAnsi="Times New Roman"/>
          <w:sz w:val="24"/>
          <w:szCs w:val="24"/>
        </w:rPr>
        <w:t>и</w:t>
      </w:r>
      <w:r w:rsidR="00691A66" w:rsidRPr="00487027">
        <w:rPr>
          <w:rFonts w:ascii="Times New Roman" w:hAnsi="Times New Roman"/>
          <w:sz w:val="24"/>
          <w:szCs w:val="24"/>
        </w:rPr>
        <w:t>с</w:t>
      </w:r>
      <w:r w:rsidR="004667EE" w:rsidRPr="00487027">
        <w:rPr>
          <w:rFonts w:ascii="Times New Roman" w:hAnsi="Times New Roman"/>
          <w:sz w:val="24"/>
          <w:szCs w:val="24"/>
        </w:rPr>
        <w:t>т</w:t>
      </w:r>
      <w:r w:rsidR="00691A66" w:rsidRPr="00487027">
        <w:rPr>
          <w:rFonts w:ascii="Times New Roman" w:hAnsi="Times New Roman"/>
          <w:sz w:val="24"/>
          <w:szCs w:val="24"/>
        </w:rPr>
        <w:t xml:space="preserve">ых технологий. </w:t>
      </w:r>
    </w:p>
    <w:p w14:paraId="33C6E9BE" w14:textId="5F26E9E2" w:rsidR="00BA135A" w:rsidRPr="00487027" w:rsidRDefault="00483310" w:rsidP="0031265B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необходимы </w:t>
      </w:r>
      <w:r w:rsidR="007F7705">
        <w:rPr>
          <w:rFonts w:ascii="Times New Roman" w:hAnsi="Times New Roman"/>
          <w:sz w:val="24"/>
          <w:szCs w:val="24"/>
        </w:rPr>
        <w:t>Потенциальные и</w:t>
      </w:r>
      <w:r w:rsidR="007F7705" w:rsidRPr="00487027">
        <w:rPr>
          <w:rFonts w:ascii="Times New Roman" w:hAnsi="Times New Roman"/>
          <w:sz w:val="24"/>
          <w:szCs w:val="24"/>
        </w:rPr>
        <w:t>сполнител</w:t>
      </w:r>
      <w:r w:rsidR="007F7705">
        <w:rPr>
          <w:rFonts w:ascii="Times New Roman" w:hAnsi="Times New Roman"/>
          <w:sz w:val="24"/>
          <w:szCs w:val="24"/>
        </w:rPr>
        <w:t>и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,</w:t>
      </w:r>
      <w:r w:rsidR="00C3420B" w:rsidRPr="0048702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которые будут 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>помога</w:t>
      </w:r>
      <w:r w:rsidR="00C3420B" w:rsidRPr="00487027">
        <w:rPr>
          <w:rFonts w:ascii="Times New Roman" w:eastAsiaTheme="minorEastAsia" w:hAnsi="Times New Roman"/>
          <w:sz w:val="24"/>
          <w:szCs w:val="24"/>
        </w:rPr>
        <w:t>ть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назначенным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им 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командам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>применять знания, полученные на обучении GCIP</w:t>
      </w:r>
      <w:r w:rsidR="0009452A" w:rsidRPr="00487027">
        <w:rPr>
          <w:rFonts w:ascii="Times New Roman" w:hAnsi="Times New Roman"/>
          <w:sz w:val="24"/>
          <w:szCs w:val="24"/>
        </w:rPr>
        <w:t>-Kazakhstan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к их </w:t>
      </w:r>
      <w:r w:rsidRPr="00487027">
        <w:rPr>
          <w:rFonts w:ascii="Times New Roman" w:eastAsiaTheme="minorEastAsia" w:hAnsi="Times New Roman"/>
          <w:sz w:val="24"/>
          <w:szCs w:val="24"/>
        </w:rPr>
        <w:t>стартапу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, продвигаясь по пути коммерциализации за счет анализа рынка, соответствия продукта рынку и постоянного снижения рисков. </w:t>
      </w:r>
    </w:p>
    <w:p w14:paraId="7101E8CD" w14:textId="77777777" w:rsidR="00BA135A" w:rsidRPr="00487027" w:rsidRDefault="00BA135A" w:rsidP="00BA135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7B4E0" w14:textId="432E5EAC" w:rsidR="000C24BE" w:rsidRPr="00487027" w:rsidRDefault="00FC7D2E" w:rsidP="00F62DD6">
      <w:pPr>
        <w:pStyle w:val="a3"/>
        <w:spacing w:after="12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87027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28EA7026" w14:textId="2D63A6BB" w:rsidR="00BA135A" w:rsidRPr="00487027" w:rsidRDefault="00B32933" w:rsidP="0031265B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t>В</w:t>
      </w:r>
      <w:r w:rsidR="00483310" w:rsidRPr="00487027">
        <w:rPr>
          <w:rFonts w:ascii="Times New Roman" w:eastAsiaTheme="minorEastAsia" w:hAnsi="Times New Roman"/>
          <w:sz w:val="24"/>
          <w:szCs w:val="24"/>
        </w:rPr>
        <w:t xml:space="preserve">ыявление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F62DD6" w:rsidRPr="00487027">
        <w:rPr>
          <w:rFonts w:ascii="Times New Roman" w:eastAsiaTheme="minorEastAsia" w:hAnsi="Times New Roman"/>
          <w:sz w:val="24"/>
          <w:szCs w:val="24"/>
        </w:rPr>
        <w:t>бизнес-поддержка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и назначенных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технологических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177C9" w:rsidRPr="00487027">
        <w:rPr>
          <w:rFonts w:ascii="Times New Roman" w:eastAsiaTheme="minorEastAsia" w:hAnsi="Times New Roman"/>
          <w:sz w:val="24"/>
          <w:szCs w:val="24"/>
        </w:rPr>
        <w:t>в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7027">
        <w:rPr>
          <w:rFonts w:ascii="Times New Roman" w:eastAsiaTheme="minorEastAsia" w:hAnsi="Times New Roman"/>
          <w:sz w:val="24"/>
          <w:szCs w:val="24"/>
        </w:rPr>
        <w:t>системе проекта GCIP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-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Kazak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h</w:t>
      </w:r>
      <w:r w:rsidRPr="00487027">
        <w:rPr>
          <w:rFonts w:ascii="Times New Roman" w:eastAsiaTheme="minorEastAsia" w:hAnsi="Times New Roman"/>
          <w:sz w:val="24"/>
          <w:szCs w:val="24"/>
        </w:rPr>
        <w:t>stan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.</w:t>
      </w:r>
    </w:p>
    <w:p w14:paraId="72BF6338" w14:textId="77777777" w:rsidR="00BA135A" w:rsidRPr="00487027" w:rsidRDefault="00BA135A" w:rsidP="1EE89C92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9706185" w14:textId="0D0DDB57" w:rsidR="00654A16" w:rsidRPr="00487027" w:rsidRDefault="00FC7D2E" w:rsidP="00F62DD6">
      <w:pPr>
        <w:pStyle w:val="a3"/>
        <w:spacing w:after="12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</w:t>
      </w:r>
      <w:r w:rsidR="0009452A"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2EF34A26" w14:textId="1319DC0B" w:rsidR="006235BC" w:rsidRPr="00487027" w:rsidRDefault="007F7705" w:rsidP="006235BC">
      <w:pPr>
        <w:spacing w:line="257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>работает со сво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ими назначенными командами </w:t>
      </w:r>
      <w:r w:rsidR="00691A66" w:rsidRPr="00487027">
        <w:rPr>
          <w:rFonts w:ascii="Times New Roman" w:eastAsiaTheme="minorEastAsia" w:hAnsi="Times New Roman"/>
          <w:sz w:val="24"/>
          <w:szCs w:val="24"/>
        </w:rPr>
        <w:t>в рамках</w:t>
      </w:r>
      <w:r w:rsidR="0084142D" w:rsidRPr="00487027">
        <w:rPr>
          <w:rFonts w:ascii="Times New Roman" w:eastAsiaTheme="minorEastAsia" w:hAnsi="Times New Roman"/>
          <w:sz w:val="24"/>
          <w:szCs w:val="24"/>
        </w:rPr>
        <w:t xml:space="preserve"> проекта</w:t>
      </w:r>
      <w:r w:rsidR="00BB4CC2" w:rsidRPr="0048702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91A66" w:rsidRPr="00487027">
        <w:rPr>
          <w:rFonts w:ascii="Times New Roman" w:eastAsiaTheme="minorEastAsia" w:hAnsi="Times New Roman"/>
          <w:sz w:val="24"/>
          <w:szCs w:val="24"/>
        </w:rPr>
        <w:t>GCIP-Kazakhstan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, сочетая личные встречи и 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дистанционную 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поддержку по электронной почте, текстовым сообщениям и веб-конференциям. Он работает со своей командой над всеми аспектами 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развития их 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бизнеса и связанными с ними результатами, 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lastRenderedPageBreak/>
        <w:t xml:space="preserve">оказывает поддержку включая заполнение 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>рабочи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>х листов, резюме, бизнес-моделей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 и презентаци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>и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 для инвесторов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 и жюри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38F1DAB4" w14:textId="4D2A92DC" w:rsidR="00F62DD6" w:rsidRPr="00487027" w:rsidRDefault="007F7705" w:rsidP="00F62DD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55100D">
        <w:rPr>
          <w:rFonts w:ascii="Times New Roman" w:eastAsiaTheme="minorEastAsia" w:hAnsi="Times New Roman"/>
          <w:sz w:val="24"/>
          <w:szCs w:val="24"/>
        </w:rPr>
        <w:t xml:space="preserve">обязан </w:t>
      </w:r>
      <w:r w:rsidR="00F62DD6" w:rsidRPr="00487027">
        <w:rPr>
          <w:rFonts w:ascii="Times New Roman" w:eastAsiaTheme="minorEastAsia" w:hAnsi="Times New Roman"/>
          <w:sz w:val="24"/>
          <w:szCs w:val="24"/>
        </w:rPr>
        <w:t xml:space="preserve">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p w14:paraId="5465B182" w14:textId="709008C5" w:rsidR="001224C5" w:rsidRPr="00487027" w:rsidRDefault="007F7705" w:rsidP="00573991">
      <w:pPr>
        <w:pStyle w:val="a3"/>
        <w:spacing w:after="12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>должен предоставлять обратную связь и поддержку команде стартапа, а не выполнять задачи или результаты GCIP</w:t>
      </w:r>
      <w:r w:rsidR="0009452A" w:rsidRPr="00487027">
        <w:rPr>
          <w:rFonts w:ascii="Times New Roman" w:hAnsi="Times New Roman"/>
          <w:sz w:val="24"/>
          <w:szCs w:val="24"/>
        </w:rPr>
        <w:t>-Kazakhstan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7A0E23" w:rsidRPr="00487027">
        <w:rPr>
          <w:rFonts w:ascii="Times New Roman" w:eastAsiaTheme="minorEastAsia" w:hAnsi="Times New Roman"/>
          <w:sz w:val="24"/>
          <w:szCs w:val="24"/>
        </w:rPr>
        <w:t>— это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 xml:space="preserve"> доверенный советник, а не член команды. Очень важно, чтобы</w:t>
      </w:r>
      <w:r w:rsidRPr="007F7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>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</w:t>
      </w:r>
      <w:r w:rsidR="00BB4CC2" w:rsidRPr="00487027">
        <w:rPr>
          <w:rFonts w:ascii="Times New Roman" w:eastAsiaTheme="minorEastAsia" w:hAnsi="Times New Roman"/>
          <w:sz w:val="24"/>
          <w:szCs w:val="24"/>
        </w:rPr>
        <w:t>.</w:t>
      </w:r>
    </w:p>
    <w:p w14:paraId="7D820D83" w14:textId="77777777" w:rsidR="00AE429F" w:rsidRPr="00487027" w:rsidRDefault="00AE429F" w:rsidP="1EE89C92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94D5A5" w14:textId="2A8CFAE6" w:rsidR="005F4CB0" w:rsidRPr="00487027" w:rsidRDefault="00FC7D2E" w:rsidP="00F62DD6">
      <w:pPr>
        <w:pStyle w:val="a3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09452A"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1E586D6" w14:textId="5BB0A21B" w:rsidR="3EB709F6" w:rsidRPr="00487027" w:rsidRDefault="3EB709F6" w:rsidP="007D3494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lang w:val="ru-RU" w:eastAsia="ru-RU"/>
        </w:rPr>
        <w:t>Стать</w:t>
      </w:r>
      <w:r w:rsidRPr="00487027">
        <w:rPr>
          <w:rFonts w:eastAsiaTheme="minorEastAsia"/>
          <w:lang w:val="ru-RU"/>
        </w:rPr>
        <w:t xml:space="preserve"> «</w:t>
      </w:r>
      <w:r w:rsidR="009E7A22">
        <w:rPr>
          <w:rFonts w:eastAsiaTheme="minorEastAsia"/>
          <w:lang w:val="ru-RU"/>
        </w:rPr>
        <w:t>Основным бизнес-м</w:t>
      </w:r>
      <w:r w:rsidR="00B32933" w:rsidRPr="00487027">
        <w:rPr>
          <w:rFonts w:eastAsiaTheme="minorEastAsia"/>
          <w:lang w:val="ru-RU"/>
        </w:rPr>
        <w:t>енторо</w:t>
      </w:r>
      <w:r w:rsidR="00F62676" w:rsidRPr="00487027">
        <w:rPr>
          <w:rFonts w:eastAsiaTheme="minorEastAsia"/>
          <w:lang w:val="ru-RU"/>
        </w:rPr>
        <w:t>м</w:t>
      </w:r>
      <w:r w:rsidR="00B32933" w:rsidRPr="00487027">
        <w:rPr>
          <w:rFonts w:eastAsiaTheme="minorEastAsia"/>
          <w:lang w:val="ru-RU"/>
        </w:rPr>
        <w:t>» для назначенных команд</w:t>
      </w:r>
      <w:r w:rsidR="00F20DED" w:rsidRPr="00487027">
        <w:rPr>
          <w:rFonts w:eastAsiaTheme="minorEastAsia"/>
          <w:lang w:val="ru-RU"/>
        </w:rPr>
        <w:t xml:space="preserve"> не менее </w:t>
      </w:r>
      <w:r w:rsidR="00BD0B91">
        <w:rPr>
          <w:rFonts w:eastAsiaTheme="minorEastAsia"/>
          <w:lang w:val="ru-RU"/>
        </w:rPr>
        <w:t>5</w:t>
      </w:r>
      <w:r w:rsidR="007F7705">
        <w:rPr>
          <w:rFonts w:eastAsiaTheme="minorEastAsia"/>
          <w:lang w:val="ru-RU"/>
        </w:rPr>
        <w:t>;</w:t>
      </w:r>
      <w:r w:rsidR="00F20DED" w:rsidRPr="00487027">
        <w:rPr>
          <w:rFonts w:eastAsiaTheme="minorEastAsia"/>
          <w:lang w:val="ru-RU"/>
        </w:rPr>
        <w:t xml:space="preserve"> </w:t>
      </w:r>
    </w:p>
    <w:p w14:paraId="7AE5ADE8" w14:textId="1BEAC028" w:rsidR="00B32933" w:rsidRPr="00487027" w:rsidRDefault="00B32933" w:rsidP="1EE89C92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 xml:space="preserve">Участвовать в виртуальных обучениях, проводимых группой </w:t>
      </w:r>
      <w:r w:rsidR="0009452A" w:rsidRPr="00487027">
        <w:rPr>
          <w:rFonts w:eastAsiaTheme="minorEastAsia"/>
          <w:lang w:val="ru-RU"/>
        </w:rPr>
        <w:t xml:space="preserve">и международными партнёрами для </w:t>
      </w:r>
      <w:r w:rsidRPr="00487027">
        <w:rPr>
          <w:rFonts w:eastAsiaTheme="minorEastAsia"/>
          <w:lang w:val="ru-RU"/>
        </w:rPr>
        <w:t>реализации проекта</w:t>
      </w:r>
      <w:r w:rsidR="0009452A" w:rsidRPr="00487027">
        <w:rPr>
          <w:rFonts w:eastAsiaTheme="minorEastAsia"/>
          <w:lang w:val="ru-RU"/>
        </w:rPr>
        <w:t>;</w:t>
      </w:r>
      <w:r w:rsidRPr="00487027">
        <w:rPr>
          <w:rFonts w:eastAsiaTheme="minorEastAsia"/>
          <w:lang w:val="ru-RU"/>
        </w:rPr>
        <w:t xml:space="preserve"> </w:t>
      </w:r>
    </w:p>
    <w:p w14:paraId="37721D6F" w14:textId="6405F1BF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Обучать свою команду процессу разработки и проверки бизнес-модели</w:t>
      </w:r>
      <w:r w:rsidR="0009452A" w:rsidRPr="00487027">
        <w:rPr>
          <w:rFonts w:eastAsiaTheme="minorEastAsia"/>
          <w:lang w:val="ru-RU"/>
        </w:rPr>
        <w:t>;</w:t>
      </w:r>
    </w:p>
    <w:p w14:paraId="318AE293" w14:textId="32F86107" w:rsidR="00691A66" w:rsidRPr="00487027" w:rsidRDefault="00691A66" w:rsidP="0031265B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Работать в тандеме со специализированными менторами, чтобы по мере необходимости проводить специализирован</w:t>
      </w:r>
      <w:r w:rsidR="00B32933" w:rsidRPr="00487027">
        <w:rPr>
          <w:rFonts w:eastAsiaTheme="minorEastAsia"/>
          <w:lang w:val="ru-RU"/>
        </w:rPr>
        <w:t>ное обучение для каждой команды</w:t>
      </w:r>
      <w:r w:rsidR="0009452A" w:rsidRPr="00487027">
        <w:rPr>
          <w:rFonts w:eastAsiaTheme="minorEastAsia"/>
          <w:lang w:val="ru-RU"/>
        </w:rPr>
        <w:t>;</w:t>
      </w:r>
    </w:p>
    <w:p w14:paraId="5926D7DA" w14:textId="4578D4F1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 xml:space="preserve">Посещать </w:t>
      </w:r>
      <w:r w:rsidR="00F62676" w:rsidRPr="00487027">
        <w:rPr>
          <w:rFonts w:eastAsiaTheme="minorEastAsia"/>
          <w:lang w:val="ru-RU"/>
        </w:rPr>
        <w:t xml:space="preserve">онлайн/офлайн </w:t>
      </w:r>
      <w:r w:rsidRPr="00487027">
        <w:rPr>
          <w:rFonts w:eastAsiaTheme="minorEastAsia"/>
          <w:lang w:val="ru-RU"/>
        </w:rPr>
        <w:t>образовательные и обучающие мероприятия вместе</w:t>
      </w:r>
      <w:r w:rsidR="00691A66" w:rsidRPr="00487027">
        <w:rPr>
          <w:rFonts w:eastAsiaTheme="minorEastAsia"/>
          <w:lang w:val="ru-RU"/>
        </w:rPr>
        <w:t xml:space="preserve"> с командами</w:t>
      </w:r>
      <w:r w:rsidR="0009452A" w:rsidRPr="00487027">
        <w:rPr>
          <w:rFonts w:eastAsiaTheme="minorEastAsia"/>
          <w:lang w:val="ru-RU"/>
        </w:rPr>
        <w:t>;</w:t>
      </w:r>
    </w:p>
    <w:p w14:paraId="400AF058" w14:textId="4226E132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 xml:space="preserve">Направлять </w:t>
      </w:r>
      <w:r w:rsidR="00014C03" w:rsidRPr="00487027">
        <w:rPr>
          <w:rFonts w:eastAsiaTheme="minorEastAsia"/>
          <w:lang w:val="ru-RU"/>
        </w:rPr>
        <w:t>команду в</w:t>
      </w:r>
      <w:r w:rsidRPr="00487027">
        <w:rPr>
          <w:rFonts w:eastAsiaTheme="minorEastAsia"/>
          <w:lang w:val="ru-RU"/>
        </w:rPr>
        <w:t xml:space="preserve"> отношении сроков и результатов GCIP</w:t>
      </w:r>
      <w:r w:rsidR="0009452A" w:rsidRPr="00487027">
        <w:rPr>
          <w:lang w:val="ru-RU"/>
        </w:rPr>
        <w:t>-Kazakhstan</w:t>
      </w:r>
      <w:r w:rsidRPr="00487027">
        <w:rPr>
          <w:rFonts w:eastAsiaTheme="minorEastAsia"/>
          <w:lang w:val="ru-RU"/>
        </w:rPr>
        <w:t>, включая рабочие листы, резюме и презентацию для инвесторов</w:t>
      </w:r>
      <w:r w:rsidR="00F4052D" w:rsidRPr="00487027">
        <w:rPr>
          <w:rFonts w:eastAsiaTheme="minorEastAsia"/>
          <w:lang w:val="ru-RU"/>
        </w:rPr>
        <w:t>;</w:t>
      </w:r>
    </w:p>
    <w:p w14:paraId="23ECDCD9" w14:textId="689A2470" w:rsidR="00777405" w:rsidRPr="00487027" w:rsidRDefault="007C5462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Определение</w:t>
      </w:r>
      <w:r w:rsidR="3EB709F6" w:rsidRPr="00487027">
        <w:rPr>
          <w:rFonts w:eastAsiaTheme="minorEastAsia"/>
          <w:lang w:val="ru-RU"/>
        </w:rPr>
        <w:t xml:space="preserve"> </w:t>
      </w:r>
      <w:r w:rsidRPr="00487027">
        <w:rPr>
          <w:rFonts w:eastAsiaTheme="minorEastAsia"/>
          <w:lang w:val="ru-RU"/>
        </w:rPr>
        <w:t>пробелов и/</w:t>
      </w:r>
      <w:r w:rsidR="3EB709F6" w:rsidRPr="00487027">
        <w:rPr>
          <w:rFonts w:eastAsiaTheme="minorEastAsia"/>
          <w:lang w:val="ru-RU"/>
        </w:rPr>
        <w:t>или проблем</w:t>
      </w:r>
      <w:r w:rsidR="00777405" w:rsidRPr="00487027">
        <w:rPr>
          <w:rFonts w:eastAsiaTheme="minorEastAsia"/>
          <w:lang w:val="ru-RU"/>
        </w:rPr>
        <w:t xml:space="preserve"> рынка</w:t>
      </w:r>
      <w:r w:rsidR="00A66E2C" w:rsidRPr="00487027">
        <w:rPr>
          <w:rFonts w:eastAsiaTheme="minorEastAsia"/>
          <w:lang w:val="ru-RU"/>
        </w:rPr>
        <w:t>, которые будет решать команда</w:t>
      </w:r>
      <w:r w:rsidR="00F4052D" w:rsidRPr="00487027">
        <w:rPr>
          <w:rFonts w:eastAsiaTheme="minorEastAsia"/>
          <w:lang w:val="ru-RU"/>
        </w:rPr>
        <w:t>;</w:t>
      </w:r>
    </w:p>
    <w:p w14:paraId="1C2ED853" w14:textId="7C74BE64" w:rsidR="3EB709F6" w:rsidRPr="00487027" w:rsidRDefault="009830C2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С</w:t>
      </w:r>
      <w:r w:rsidR="007C5462" w:rsidRPr="00487027">
        <w:rPr>
          <w:rFonts w:eastAsiaTheme="minorEastAsia"/>
          <w:lang w:val="ru-RU"/>
        </w:rPr>
        <w:t>воевременно информировать о рисках и проблемах команду и Г</w:t>
      </w:r>
      <w:r w:rsidRPr="00487027">
        <w:rPr>
          <w:rFonts w:eastAsiaTheme="minorEastAsia"/>
          <w:lang w:val="ru-RU"/>
        </w:rPr>
        <w:t>руппу управления проектом (ГУП)</w:t>
      </w:r>
      <w:r w:rsidR="00F4052D" w:rsidRPr="00487027">
        <w:rPr>
          <w:rFonts w:eastAsiaTheme="minorEastAsia"/>
          <w:lang w:val="ru-RU"/>
        </w:rPr>
        <w:t>;</w:t>
      </w:r>
    </w:p>
    <w:p w14:paraId="13BFB3DE" w14:textId="25B8FD23" w:rsidR="007C5462" w:rsidRPr="00487027" w:rsidRDefault="00B32933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Оказывать с</w:t>
      </w:r>
      <w:r w:rsidR="007C5462" w:rsidRPr="00487027">
        <w:rPr>
          <w:rFonts w:eastAsiaTheme="minorEastAsia"/>
          <w:lang w:val="ru-RU"/>
        </w:rPr>
        <w:t>одействие по снижению рисков, влияющих на достижение результатов</w:t>
      </w:r>
      <w:r w:rsidR="00F4052D" w:rsidRPr="00487027">
        <w:rPr>
          <w:rFonts w:eastAsiaTheme="minorEastAsia"/>
          <w:lang w:val="ru-RU"/>
        </w:rPr>
        <w:t>;</w:t>
      </w:r>
    </w:p>
    <w:p w14:paraId="75861E24" w14:textId="44D3F677" w:rsidR="3EB709F6" w:rsidRPr="00487027" w:rsidRDefault="00B32933" w:rsidP="0031265B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Предлагать инновационные бизнес-модели</w:t>
      </w:r>
      <w:r w:rsidR="3EB709F6" w:rsidRPr="00487027">
        <w:rPr>
          <w:rFonts w:eastAsiaTheme="minorEastAsia"/>
          <w:lang w:val="ru-RU"/>
        </w:rPr>
        <w:t xml:space="preserve"> </w:t>
      </w:r>
      <w:r w:rsidR="00360C24" w:rsidRPr="00487027">
        <w:rPr>
          <w:rFonts w:eastAsiaTheme="minorEastAsia"/>
          <w:lang w:val="ru-RU"/>
        </w:rPr>
        <w:t>и стратегии выхода на рынок</w:t>
      </w:r>
      <w:r w:rsidR="00F4052D" w:rsidRPr="00487027">
        <w:rPr>
          <w:rFonts w:eastAsiaTheme="minorEastAsia"/>
          <w:lang w:val="ru-RU"/>
        </w:rPr>
        <w:t>;</w:t>
      </w:r>
    </w:p>
    <w:p w14:paraId="3032DD17" w14:textId="12A30967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Выявл</w:t>
      </w:r>
      <w:r w:rsidR="00B32933" w:rsidRPr="00487027">
        <w:rPr>
          <w:rFonts w:eastAsiaTheme="minorEastAsia"/>
          <w:lang w:val="ru-RU"/>
        </w:rPr>
        <w:t xml:space="preserve">ять </w:t>
      </w:r>
      <w:r w:rsidRPr="00487027">
        <w:rPr>
          <w:rFonts w:eastAsiaTheme="minorEastAsia"/>
          <w:lang w:val="ru-RU"/>
        </w:rPr>
        <w:t xml:space="preserve">упущенных клиентов и </w:t>
      </w:r>
      <w:r w:rsidR="00B32933" w:rsidRPr="00487027">
        <w:rPr>
          <w:rFonts w:eastAsiaTheme="minorEastAsia"/>
          <w:lang w:val="ru-RU"/>
        </w:rPr>
        <w:t>проводить сегментацию</w:t>
      </w:r>
      <w:r w:rsidRPr="00487027">
        <w:rPr>
          <w:rFonts w:eastAsiaTheme="minorEastAsia"/>
          <w:lang w:val="ru-RU"/>
        </w:rPr>
        <w:t xml:space="preserve"> рынка</w:t>
      </w:r>
      <w:r w:rsidR="00F4052D" w:rsidRPr="00487027">
        <w:rPr>
          <w:rFonts w:eastAsiaTheme="minorEastAsia"/>
          <w:lang w:val="ru-RU"/>
        </w:rPr>
        <w:t>;</w:t>
      </w:r>
    </w:p>
    <w:p w14:paraId="24126EA8" w14:textId="6ECDCDC9" w:rsidR="00691A66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Выс</w:t>
      </w:r>
      <w:r w:rsidR="00B32933" w:rsidRPr="00487027">
        <w:rPr>
          <w:rFonts w:eastAsiaTheme="minorEastAsia"/>
          <w:lang w:val="ru-RU"/>
        </w:rPr>
        <w:t xml:space="preserve">траивать партнерские отношения </w:t>
      </w:r>
      <w:r w:rsidRPr="00487027">
        <w:rPr>
          <w:rFonts w:eastAsiaTheme="minorEastAsia"/>
          <w:lang w:val="ru-RU"/>
        </w:rPr>
        <w:t>с клиента</w:t>
      </w:r>
      <w:r w:rsidR="00B32933" w:rsidRPr="00487027">
        <w:rPr>
          <w:rFonts w:eastAsiaTheme="minorEastAsia"/>
          <w:lang w:val="ru-RU"/>
        </w:rPr>
        <w:t>ми, инвесторами, предназначенными для развития стартапов</w:t>
      </w:r>
      <w:r w:rsidR="00E57AC3" w:rsidRPr="00487027">
        <w:rPr>
          <w:rFonts w:eastAsiaTheme="minorEastAsia"/>
          <w:lang w:val="ru-RU"/>
        </w:rPr>
        <w:t xml:space="preserve"> после</w:t>
      </w:r>
      <w:r w:rsidRPr="00487027">
        <w:rPr>
          <w:rFonts w:eastAsiaTheme="minorEastAsia"/>
          <w:lang w:val="ru-RU"/>
        </w:rPr>
        <w:t xml:space="preserve"> акселератора</w:t>
      </w:r>
      <w:r w:rsidR="006235BC" w:rsidRPr="006235BC">
        <w:rPr>
          <w:rFonts w:eastAsiaTheme="minorEastAsia"/>
          <w:lang w:val="ru-RU"/>
        </w:rPr>
        <w:t>;</w:t>
      </w:r>
    </w:p>
    <w:p w14:paraId="21D35888" w14:textId="561833D8" w:rsidR="006235BC" w:rsidRDefault="006235BC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Ознакомиться</w:t>
      </w:r>
      <w:r w:rsidR="000475F3">
        <w:rPr>
          <w:rFonts w:eastAsiaTheme="minorEastAsia"/>
          <w:lang w:val="ru-RU"/>
        </w:rPr>
        <w:t xml:space="preserve"> и принять согласие (письменно) к Методике акселерации путеводителя согласно</w:t>
      </w:r>
      <w:r>
        <w:rPr>
          <w:rFonts w:eastAsiaTheme="minorEastAsia"/>
          <w:lang w:val="ru-RU"/>
        </w:rPr>
        <w:t xml:space="preserve"> Приложени</w:t>
      </w:r>
      <w:r w:rsidR="000475F3">
        <w:rPr>
          <w:rFonts w:eastAsiaTheme="minorEastAsia"/>
          <w:lang w:val="ru-RU"/>
        </w:rPr>
        <w:t>ю</w:t>
      </w:r>
      <w:r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 w:rsidRPr="006235BC">
        <w:rPr>
          <w:rFonts w:eastAsiaTheme="minorEastAsia"/>
          <w:lang w:val="ru-RU"/>
        </w:rPr>
        <w:t>;</w:t>
      </w:r>
    </w:p>
    <w:p w14:paraId="777E7C1D" w14:textId="57AFB103" w:rsidR="006235BC" w:rsidRPr="00487027" w:rsidRDefault="006235BC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Проводить работы по ознакомлению </w:t>
      </w:r>
      <w:r w:rsidR="000475F3">
        <w:rPr>
          <w:rFonts w:eastAsiaTheme="minorEastAsia"/>
          <w:lang w:val="ru-RU"/>
        </w:rPr>
        <w:t xml:space="preserve">и принятию согласия (письменно) </w:t>
      </w:r>
      <w:r>
        <w:rPr>
          <w:rFonts w:eastAsiaTheme="minorEastAsia"/>
          <w:lang w:val="ru-RU"/>
        </w:rPr>
        <w:t xml:space="preserve">участников программы </w:t>
      </w:r>
      <w:r>
        <w:rPr>
          <w:rFonts w:eastAsiaTheme="minorEastAsia"/>
          <w:lang w:val="en-US"/>
        </w:rPr>
        <w:t>GCIP</w:t>
      </w:r>
      <w:r w:rsidRPr="006235BC">
        <w:rPr>
          <w:rFonts w:eastAsiaTheme="minorEastAsia"/>
          <w:lang w:val="ru-RU"/>
        </w:rPr>
        <w:t>-</w:t>
      </w:r>
      <w:r>
        <w:rPr>
          <w:rFonts w:eastAsiaTheme="minorEastAsia"/>
          <w:lang w:val="en-US"/>
        </w:rPr>
        <w:t>Kazakhstan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 Приложением </w:t>
      </w:r>
      <w:r>
        <w:rPr>
          <w:rFonts w:eastAsiaTheme="minorEastAsia"/>
          <w:lang w:val="en-US"/>
        </w:rPr>
        <w:t>II</w:t>
      </w:r>
      <w:r>
        <w:rPr>
          <w:rFonts w:eastAsiaTheme="minorEastAsia"/>
          <w:lang w:val="ru-RU"/>
        </w:rPr>
        <w:t xml:space="preserve"> документа </w:t>
      </w:r>
      <w:r>
        <w:rPr>
          <w:rFonts w:eastAsiaTheme="minorEastAsia"/>
          <w:lang w:val="en-US"/>
        </w:rPr>
        <w:t>Acceleration</w:t>
      </w:r>
      <w:r w:rsidRPr="006235B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Guidebook</w:t>
      </w:r>
      <w:r w:rsidR="000475F3">
        <w:rPr>
          <w:rFonts w:eastAsiaTheme="minorEastAsia"/>
          <w:lang w:val="ru-RU"/>
        </w:rPr>
        <w:t xml:space="preserve"> Методики акселерации путеводителя</w:t>
      </w:r>
      <w:r w:rsidRPr="006235BC">
        <w:rPr>
          <w:rFonts w:eastAsiaTheme="minorEastAsia"/>
          <w:lang w:val="ru-RU"/>
        </w:rPr>
        <w:t>.</w:t>
      </w:r>
    </w:p>
    <w:p w14:paraId="7955350C" w14:textId="77777777" w:rsidR="00FC7D2E" w:rsidRPr="00487027" w:rsidRDefault="00FC7D2E" w:rsidP="00FC7D2E">
      <w:pPr>
        <w:spacing w:line="257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8544B7" w14:textId="699B0CC1" w:rsidR="00FC7D2E" w:rsidRPr="00487027" w:rsidRDefault="00FC7D2E" w:rsidP="00F62DD6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0C7EE856" w14:textId="3232A2CD" w:rsidR="00B32933" w:rsidRPr="00487027" w:rsidRDefault="00B32933" w:rsidP="00F62DD6">
      <w:pPr>
        <w:pStyle w:val="af"/>
        <w:numPr>
          <w:ilvl w:val="0"/>
          <w:numId w:val="44"/>
        </w:numPr>
        <w:spacing w:before="60" w:after="60" w:line="259" w:lineRule="auto"/>
        <w:ind w:left="284" w:firstLine="567"/>
        <w:rPr>
          <w:lang w:val="ru-RU"/>
        </w:rPr>
      </w:pPr>
      <w:r w:rsidRPr="00487027">
        <w:rPr>
          <w:lang w:val="ru-RU"/>
        </w:rPr>
        <w:t>До конца процесса работы с</w:t>
      </w:r>
      <w:r w:rsidR="00FC7D2E" w:rsidRPr="00487027">
        <w:rPr>
          <w:lang w:val="ru-RU"/>
        </w:rPr>
        <w:t xml:space="preserve">о стартапом в </w:t>
      </w:r>
      <w:r w:rsidRPr="00487027">
        <w:rPr>
          <w:lang w:val="ru-RU"/>
        </w:rPr>
        <w:t>рамках GCIP</w:t>
      </w:r>
      <w:r w:rsidR="00F4052D" w:rsidRPr="00487027">
        <w:rPr>
          <w:lang w:val="ru-RU"/>
        </w:rPr>
        <w:t>-</w:t>
      </w:r>
      <w:r w:rsidRPr="00487027">
        <w:rPr>
          <w:lang w:val="ru-RU"/>
        </w:rPr>
        <w:t>Kazakhstan</w:t>
      </w:r>
      <w:r w:rsidR="00FC7D2E" w:rsidRPr="00487027">
        <w:rPr>
          <w:lang w:val="ru-RU"/>
        </w:rPr>
        <w:t xml:space="preserve"> </w:t>
      </w:r>
      <w:r w:rsidRPr="00487027">
        <w:rPr>
          <w:lang w:val="ru-RU"/>
        </w:rPr>
        <w:t>запрещается участие в качестве участника стартапа и извлечение прибыли совместно со стартапом</w:t>
      </w:r>
      <w:r w:rsidR="00FC7D2E" w:rsidRPr="00487027">
        <w:rPr>
          <w:lang w:val="ru-RU"/>
        </w:rPr>
        <w:t xml:space="preserve"> текущим участником акселерации или </w:t>
      </w:r>
      <w:proofErr w:type="spellStart"/>
      <w:r w:rsidR="00FC7D2E" w:rsidRPr="00487027">
        <w:rPr>
          <w:lang w:val="ru-RU"/>
        </w:rPr>
        <w:t>преакселерации</w:t>
      </w:r>
      <w:proofErr w:type="spellEnd"/>
      <w:r w:rsidR="00FC7D2E" w:rsidRPr="00487027">
        <w:rPr>
          <w:lang w:val="ru-RU"/>
        </w:rPr>
        <w:t xml:space="preserve"> программы GCIP</w:t>
      </w:r>
      <w:r w:rsidR="00F4052D" w:rsidRPr="00487027">
        <w:rPr>
          <w:lang w:val="ru-RU"/>
        </w:rPr>
        <w:t>-</w:t>
      </w:r>
      <w:r w:rsidR="00FC7D2E" w:rsidRPr="00487027">
        <w:rPr>
          <w:lang w:val="ru-RU"/>
        </w:rPr>
        <w:t>Kazakhstan</w:t>
      </w:r>
      <w:r w:rsidRPr="00487027">
        <w:rPr>
          <w:lang w:val="ru-RU"/>
        </w:rPr>
        <w:t xml:space="preserve">. </w:t>
      </w:r>
    </w:p>
    <w:p w14:paraId="28BAB5ED" w14:textId="0367E313" w:rsidR="00FC7D2E" w:rsidRPr="00487027" w:rsidRDefault="00500672" w:rsidP="00F62DD6">
      <w:pPr>
        <w:pStyle w:val="af"/>
        <w:numPr>
          <w:ilvl w:val="0"/>
          <w:numId w:val="44"/>
        </w:numPr>
        <w:spacing w:before="60" w:after="60" w:line="259" w:lineRule="auto"/>
        <w:ind w:left="284" w:firstLine="567"/>
        <w:rPr>
          <w:lang w:val="ru-RU"/>
        </w:rPr>
      </w:pPr>
      <w:r w:rsidRPr="00A85664">
        <w:rPr>
          <w:lang w:val="ru-RU"/>
        </w:rPr>
        <w:t xml:space="preserve">Потенциальный исполнитель </w:t>
      </w:r>
      <w:r w:rsidR="00FC7D2E" w:rsidRPr="00487027">
        <w:rPr>
          <w:lang w:val="ru-RU"/>
        </w:rPr>
        <w:t>оказывает одинаковое внимание всем стартапам участникам программы GCIP</w:t>
      </w:r>
      <w:r w:rsidR="00F4052D" w:rsidRPr="00487027">
        <w:rPr>
          <w:lang w:val="ru-RU"/>
        </w:rPr>
        <w:t>-</w:t>
      </w:r>
      <w:r w:rsidR="00FC7D2E" w:rsidRPr="00487027">
        <w:rPr>
          <w:lang w:val="ru-RU"/>
        </w:rPr>
        <w:t xml:space="preserve">Kazakhstan. Не допускается выделение отдельных стартапов и выставление приоритетов для отдельных стартапов. </w:t>
      </w:r>
    </w:p>
    <w:p w14:paraId="2BFF4423" w14:textId="77777777" w:rsidR="00B32933" w:rsidRPr="00487027" w:rsidRDefault="00B32933" w:rsidP="00B32933">
      <w:pPr>
        <w:pStyle w:val="af"/>
        <w:spacing w:line="257" w:lineRule="auto"/>
        <w:rPr>
          <w:b/>
          <w:bCs/>
          <w:lang w:val="ru-RU" w:eastAsia="ru-RU"/>
        </w:rPr>
      </w:pPr>
    </w:p>
    <w:p w14:paraId="5C9C78B6" w14:textId="21B289C9" w:rsidR="00573991" w:rsidRPr="00487027" w:rsidRDefault="00F62DD6" w:rsidP="00B32933">
      <w:pPr>
        <w:pStyle w:val="af"/>
        <w:spacing w:line="257" w:lineRule="auto"/>
        <w:rPr>
          <w:b/>
          <w:bCs/>
          <w:lang w:val="ru-RU" w:eastAsia="ru-RU"/>
        </w:rPr>
      </w:pPr>
      <w:r w:rsidRPr="00487027">
        <w:rPr>
          <w:b/>
          <w:bCs/>
          <w:lang w:val="ru-RU" w:eastAsia="ru-RU"/>
        </w:rPr>
        <w:t xml:space="preserve">Услуги </w:t>
      </w:r>
      <w:r w:rsidR="00500672" w:rsidRPr="009E7A22">
        <w:rPr>
          <w:b/>
          <w:bCs/>
          <w:lang w:val="ru-RU"/>
        </w:rPr>
        <w:t>Потенциального исполнителя</w:t>
      </w:r>
      <w:r w:rsidR="00A26BA0" w:rsidRPr="00487027">
        <w:rPr>
          <w:b/>
          <w:bCs/>
          <w:lang w:val="ru-RU" w:eastAsia="ru-RU"/>
        </w:rPr>
        <w:t>:</w:t>
      </w:r>
    </w:p>
    <w:p w14:paraId="29A0CB69" w14:textId="3D2C7F1D" w:rsidR="00AF593C" w:rsidRPr="00487027" w:rsidRDefault="00500672" w:rsidP="00573991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F62DD6" w:rsidRPr="00487027">
        <w:rPr>
          <w:rFonts w:ascii="Times New Roman" w:hAnsi="Times New Roman"/>
          <w:sz w:val="24"/>
          <w:szCs w:val="24"/>
        </w:rPr>
        <w:t xml:space="preserve">должен пройти </w:t>
      </w:r>
      <w:r w:rsidR="00360C24" w:rsidRPr="00487027">
        <w:rPr>
          <w:rFonts w:ascii="Times New Roman" w:hAnsi="Times New Roman"/>
          <w:sz w:val="24"/>
          <w:szCs w:val="24"/>
        </w:rPr>
        <w:t>обучени</w:t>
      </w:r>
      <w:r w:rsidR="00F62DD6" w:rsidRPr="00487027">
        <w:rPr>
          <w:rFonts w:ascii="Times New Roman" w:hAnsi="Times New Roman"/>
          <w:sz w:val="24"/>
          <w:szCs w:val="24"/>
        </w:rPr>
        <w:t>е</w:t>
      </w:r>
      <w:r w:rsidR="00360C24" w:rsidRPr="00487027">
        <w:rPr>
          <w:rFonts w:ascii="Times New Roman" w:hAnsi="Times New Roman"/>
          <w:sz w:val="24"/>
          <w:szCs w:val="24"/>
        </w:rPr>
        <w:t xml:space="preserve">, которое </w:t>
      </w:r>
      <w:r w:rsidR="00AF593C" w:rsidRPr="00487027">
        <w:rPr>
          <w:rFonts w:ascii="Times New Roman" w:hAnsi="Times New Roman"/>
          <w:sz w:val="24"/>
          <w:szCs w:val="24"/>
        </w:rPr>
        <w:t>проводится Глобальным</w:t>
      </w:r>
      <w:r w:rsidR="00360C24" w:rsidRPr="00487027">
        <w:rPr>
          <w:rFonts w:ascii="Times New Roman" w:hAnsi="Times New Roman"/>
          <w:sz w:val="24"/>
          <w:szCs w:val="24"/>
        </w:rPr>
        <w:t xml:space="preserve"> партнером GCIP </w:t>
      </w:r>
      <w:r w:rsidR="008F2454" w:rsidRPr="00487027">
        <w:rPr>
          <w:rFonts w:ascii="Times New Roman" w:hAnsi="Times New Roman"/>
          <w:sz w:val="24"/>
          <w:szCs w:val="24"/>
        </w:rPr>
        <w:t>–</w:t>
      </w:r>
      <w:r w:rsidR="00360C24" w:rsidRPr="00487027">
        <w:rPr>
          <w:rFonts w:ascii="Times New Roman" w:hAnsi="Times New Roman"/>
          <w:sz w:val="24"/>
          <w:szCs w:val="24"/>
        </w:rPr>
        <w:t xml:space="preserve"> </w:t>
      </w:r>
      <w:r w:rsidR="008F2454" w:rsidRPr="00487027">
        <w:rPr>
          <w:rFonts w:ascii="Times New Roman" w:hAnsi="Times New Roman"/>
          <w:sz w:val="24"/>
          <w:szCs w:val="24"/>
        </w:rPr>
        <w:t xml:space="preserve">компанией </w:t>
      </w:r>
      <w:r w:rsidR="00360C24" w:rsidRPr="00487027">
        <w:rPr>
          <w:rFonts w:ascii="Times New Roman" w:hAnsi="Times New Roman"/>
          <w:sz w:val="24"/>
          <w:szCs w:val="24"/>
        </w:rPr>
        <w:t xml:space="preserve">Network </w:t>
      </w:r>
      <w:proofErr w:type="spellStart"/>
      <w:r w:rsidR="00360C24" w:rsidRPr="00487027">
        <w:rPr>
          <w:rFonts w:ascii="Times New Roman" w:hAnsi="Times New Roman"/>
          <w:sz w:val="24"/>
          <w:szCs w:val="24"/>
        </w:rPr>
        <w:t>for</w:t>
      </w:r>
      <w:proofErr w:type="spellEnd"/>
      <w:r w:rsidR="00360C24" w:rsidRPr="00487027">
        <w:rPr>
          <w:rFonts w:ascii="Times New Roman" w:hAnsi="Times New Roman"/>
          <w:sz w:val="24"/>
          <w:szCs w:val="24"/>
        </w:rPr>
        <w:t xml:space="preserve"> Global </w:t>
      </w:r>
      <w:r w:rsidR="00F62DD6" w:rsidRPr="00487027">
        <w:rPr>
          <w:rFonts w:ascii="Times New Roman" w:hAnsi="Times New Roman"/>
          <w:sz w:val="24"/>
          <w:szCs w:val="24"/>
        </w:rPr>
        <w:t xml:space="preserve">Innovation </w:t>
      </w:r>
      <w:r w:rsidR="00360C24" w:rsidRPr="00487027">
        <w:rPr>
          <w:rFonts w:ascii="Times New Roman" w:hAnsi="Times New Roman"/>
          <w:sz w:val="24"/>
          <w:szCs w:val="24"/>
        </w:rPr>
        <w:t xml:space="preserve">(NGIN), США. </w:t>
      </w:r>
    </w:p>
    <w:p w14:paraId="79CFD4CD" w14:textId="7A07393B" w:rsidR="00573991" w:rsidRPr="00487027" w:rsidRDefault="00C61BCC" w:rsidP="00573991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>После этого</w:t>
      </w:r>
      <w:r w:rsidR="00360C24" w:rsidRPr="00487027">
        <w:rPr>
          <w:rFonts w:ascii="Times New Roman" w:hAnsi="Times New Roman"/>
          <w:sz w:val="24"/>
          <w:szCs w:val="24"/>
        </w:rPr>
        <w:t xml:space="preserve"> </w:t>
      </w:r>
      <w:r w:rsidR="00500672">
        <w:rPr>
          <w:rFonts w:ascii="Times New Roman" w:hAnsi="Times New Roman"/>
          <w:sz w:val="24"/>
          <w:szCs w:val="24"/>
        </w:rPr>
        <w:t>Потенциальный и</w:t>
      </w:r>
      <w:r w:rsidR="00500672" w:rsidRPr="00487027">
        <w:rPr>
          <w:rFonts w:ascii="Times New Roman" w:hAnsi="Times New Roman"/>
          <w:sz w:val="24"/>
          <w:szCs w:val="24"/>
        </w:rPr>
        <w:t>сполнител</w:t>
      </w:r>
      <w:r w:rsidR="00500672">
        <w:rPr>
          <w:rFonts w:ascii="Times New Roman" w:hAnsi="Times New Roman"/>
          <w:sz w:val="24"/>
          <w:szCs w:val="24"/>
        </w:rPr>
        <w:t>ь</w:t>
      </w:r>
      <w:r w:rsidR="00500672"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</w:rPr>
        <w:t>работа</w:t>
      </w:r>
      <w:r w:rsidR="00F62DD6" w:rsidRPr="00487027">
        <w:rPr>
          <w:rFonts w:ascii="Times New Roman" w:hAnsi="Times New Roman"/>
          <w:sz w:val="24"/>
          <w:szCs w:val="24"/>
        </w:rPr>
        <w:t>е</w:t>
      </w:r>
      <w:r w:rsidRPr="00487027">
        <w:rPr>
          <w:rFonts w:ascii="Times New Roman" w:hAnsi="Times New Roman"/>
          <w:sz w:val="24"/>
          <w:szCs w:val="24"/>
        </w:rPr>
        <w:t>т</w:t>
      </w:r>
      <w:r w:rsidR="00573991" w:rsidRPr="00487027">
        <w:rPr>
          <w:rFonts w:ascii="Times New Roman" w:hAnsi="Times New Roman"/>
          <w:sz w:val="24"/>
          <w:szCs w:val="24"/>
        </w:rPr>
        <w:t xml:space="preserve"> с назначенными им командами GCIP</w:t>
      </w:r>
      <w:r w:rsidR="00F4052D" w:rsidRPr="00487027">
        <w:rPr>
          <w:rFonts w:ascii="Times New Roman" w:hAnsi="Times New Roman"/>
          <w:sz w:val="24"/>
          <w:szCs w:val="24"/>
        </w:rPr>
        <w:t>-Kazakhstan</w:t>
      </w:r>
      <w:r w:rsidR="00573991" w:rsidRPr="00487027">
        <w:rPr>
          <w:rFonts w:ascii="Times New Roman" w:hAnsi="Times New Roman"/>
          <w:sz w:val="24"/>
          <w:szCs w:val="24"/>
        </w:rPr>
        <w:t xml:space="preserve"> во время Национальной академии. Для этого потребуется личн</w:t>
      </w:r>
      <w:r w:rsidR="008F2454" w:rsidRPr="00487027">
        <w:rPr>
          <w:rFonts w:ascii="Times New Roman" w:hAnsi="Times New Roman"/>
          <w:sz w:val="24"/>
          <w:szCs w:val="24"/>
        </w:rPr>
        <w:t xml:space="preserve">ое участие </w:t>
      </w:r>
      <w:r w:rsidR="00573991" w:rsidRPr="00487027">
        <w:rPr>
          <w:rFonts w:ascii="Times New Roman" w:hAnsi="Times New Roman"/>
          <w:sz w:val="24"/>
          <w:szCs w:val="24"/>
        </w:rPr>
        <w:t>в течение трех-четырех дней в Национальной академии</w:t>
      </w:r>
      <w:r w:rsidR="008A43D3" w:rsidRPr="00487027">
        <w:rPr>
          <w:rFonts w:ascii="Times New Roman" w:hAnsi="Times New Roman"/>
          <w:sz w:val="24"/>
          <w:szCs w:val="24"/>
        </w:rPr>
        <w:t>.</w:t>
      </w:r>
    </w:p>
    <w:p w14:paraId="3523B1E3" w14:textId="41B8387F" w:rsidR="00573991" w:rsidRPr="00487027" w:rsidRDefault="00573991" w:rsidP="00573991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Затем </w:t>
      </w:r>
      <w:r w:rsidR="00500672">
        <w:rPr>
          <w:rFonts w:ascii="Times New Roman" w:hAnsi="Times New Roman"/>
          <w:sz w:val="24"/>
          <w:szCs w:val="24"/>
        </w:rPr>
        <w:t>Потенциальный и</w:t>
      </w:r>
      <w:r w:rsidR="00500672" w:rsidRPr="00487027">
        <w:rPr>
          <w:rFonts w:ascii="Times New Roman" w:hAnsi="Times New Roman"/>
          <w:sz w:val="24"/>
          <w:szCs w:val="24"/>
        </w:rPr>
        <w:t>сполнител</w:t>
      </w:r>
      <w:r w:rsidR="00500672">
        <w:rPr>
          <w:rFonts w:ascii="Times New Roman" w:hAnsi="Times New Roman"/>
          <w:sz w:val="24"/>
          <w:szCs w:val="24"/>
        </w:rPr>
        <w:t>ь</w:t>
      </w:r>
      <w:r w:rsidR="00500672"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</w:rPr>
        <w:t>буд</w:t>
      </w:r>
      <w:r w:rsidR="00F62DD6" w:rsidRPr="00487027">
        <w:rPr>
          <w:rFonts w:ascii="Times New Roman" w:hAnsi="Times New Roman"/>
          <w:sz w:val="24"/>
          <w:szCs w:val="24"/>
        </w:rPr>
        <w:t>е</w:t>
      </w:r>
      <w:r w:rsidRPr="00487027">
        <w:rPr>
          <w:rFonts w:ascii="Times New Roman" w:hAnsi="Times New Roman"/>
          <w:sz w:val="24"/>
          <w:szCs w:val="24"/>
        </w:rPr>
        <w:t xml:space="preserve">т поддерживать </w:t>
      </w:r>
      <w:r w:rsidR="00F62DD6" w:rsidRPr="00487027">
        <w:rPr>
          <w:rFonts w:ascii="Times New Roman" w:hAnsi="Times New Roman"/>
          <w:sz w:val="24"/>
          <w:szCs w:val="24"/>
        </w:rPr>
        <w:t xml:space="preserve">назначенные ему </w:t>
      </w:r>
      <w:r w:rsidRPr="00487027">
        <w:rPr>
          <w:rFonts w:ascii="Times New Roman" w:hAnsi="Times New Roman"/>
          <w:sz w:val="24"/>
          <w:szCs w:val="24"/>
        </w:rPr>
        <w:t>команды по мере их прохождения через GCIP Accelerator, как правило, посредством еженедельных</w:t>
      </w:r>
      <w:r w:rsidR="008F2454" w:rsidRPr="00487027">
        <w:rPr>
          <w:rFonts w:ascii="Times New Roman" w:hAnsi="Times New Roman"/>
          <w:sz w:val="24"/>
          <w:szCs w:val="24"/>
        </w:rPr>
        <w:t xml:space="preserve"> встреч или</w:t>
      </w:r>
      <w:r w:rsidRPr="00487027">
        <w:rPr>
          <w:rFonts w:ascii="Times New Roman" w:hAnsi="Times New Roman"/>
          <w:sz w:val="24"/>
          <w:szCs w:val="24"/>
        </w:rPr>
        <w:t xml:space="preserve"> звонков</w:t>
      </w:r>
      <w:r w:rsidR="00AF593C" w:rsidRPr="00487027">
        <w:rPr>
          <w:rFonts w:ascii="Times New Roman" w:hAnsi="Times New Roman"/>
          <w:sz w:val="24"/>
          <w:szCs w:val="24"/>
        </w:rPr>
        <w:t>, обзора и общения.</w:t>
      </w:r>
    </w:p>
    <w:p w14:paraId="7A1E00A6" w14:textId="7E8F9D3E" w:rsidR="00A5627D" w:rsidRPr="00487027" w:rsidRDefault="00573991" w:rsidP="00A5627D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Кроме того, </w:t>
      </w:r>
      <w:r w:rsidR="00500672">
        <w:rPr>
          <w:rFonts w:ascii="Times New Roman" w:hAnsi="Times New Roman"/>
          <w:sz w:val="24"/>
          <w:szCs w:val="24"/>
        </w:rPr>
        <w:t>Потенциальный и</w:t>
      </w:r>
      <w:r w:rsidR="00500672" w:rsidRPr="00487027">
        <w:rPr>
          <w:rFonts w:ascii="Times New Roman" w:hAnsi="Times New Roman"/>
          <w:sz w:val="24"/>
          <w:szCs w:val="24"/>
        </w:rPr>
        <w:t>сполнител</w:t>
      </w:r>
      <w:r w:rsidR="00500672">
        <w:rPr>
          <w:rFonts w:ascii="Times New Roman" w:hAnsi="Times New Roman"/>
          <w:sz w:val="24"/>
          <w:szCs w:val="24"/>
        </w:rPr>
        <w:t>ь</w:t>
      </w:r>
      <w:r w:rsidR="00500672"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</w:rPr>
        <w:t>долж</w:t>
      </w:r>
      <w:r w:rsidR="00500672">
        <w:rPr>
          <w:rFonts w:ascii="Times New Roman" w:hAnsi="Times New Roman"/>
          <w:sz w:val="24"/>
          <w:szCs w:val="24"/>
        </w:rPr>
        <w:t>е</w:t>
      </w:r>
      <w:r w:rsidRPr="00487027">
        <w:rPr>
          <w:rFonts w:ascii="Times New Roman" w:hAnsi="Times New Roman"/>
          <w:sz w:val="24"/>
          <w:szCs w:val="24"/>
        </w:rPr>
        <w:t>н участвовать в серии вебинаров</w:t>
      </w:r>
      <w:r w:rsidR="008F2454" w:rsidRPr="00487027">
        <w:rPr>
          <w:rFonts w:ascii="Times New Roman" w:hAnsi="Times New Roman"/>
          <w:sz w:val="24"/>
          <w:szCs w:val="24"/>
        </w:rPr>
        <w:t xml:space="preserve"> GCIP Accelerator</w:t>
      </w:r>
      <w:r w:rsidRPr="00487027">
        <w:rPr>
          <w:rFonts w:ascii="Times New Roman" w:hAnsi="Times New Roman"/>
          <w:sz w:val="24"/>
          <w:szCs w:val="24"/>
        </w:rPr>
        <w:t xml:space="preserve">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</w:t>
      </w:r>
      <w:r w:rsidR="00AF593C" w:rsidRPr="00487027">
        <w:rPr>
          <w:rFonts w:ascii="Times New Roman" w:hAnsi="Times New Roman"/>
          <w:sz w:val="24"/>
          <w:szCs w:val="24"/>
        </w:rPr>
        <w:t>стартапы</w:t>
      </w:r>
      <w:r w:rsidRPr="00487027">
        <w:rPr>
          <w:rFonts w:ascii="Times New Roman" w:hAnsi="Times New Roman"/>
          <w:sz w:val="24"/>
          <w:szCs w:val="24"/>
        </w:rPr>
        <w:t>, как правило, обращаются за дополнительными рекомендациями</w:t>
      </w:r>
      <w:r w:rsidR="00A66E2C" w:rsidRPr="00487027">
        <w:rPr>
          <w:rFonts w:ascii="Times New Roman" w:hAnsi="Times New Roman"/>
          <w:sz w:val="24"/>
          <w:szCs w:val="24"/>
        </w:rPr>
        <w:t xml:space="preserve"> </w:t>
      </w:r>
      <w:r w:rsidR="00AF593C" w:rsidRPr="00487027">
        <w:rPr>
          <w:rFonts w:ascii="Times New Roman" w:hAnsi="Times New Roman"/>
          <w:sz w:val="24"/>
          <w:szCs w:val="24"/>
        </w:rPr>
        <w:t>необходимо</w:t>
      </w:r>
      <w:r w:rsidR="00A66E2C" w:rsidRPr="00487027">
        <w:rPr>
          <w:rFonts w:ascii="Times New Roman" w:hAnsi="Times New Roman"/>
          <w:sz w:val="24"/>
          <w:szCs w:val="24"/>
        </w:rPr>
        <w:t xml:space="preserve"> будет подготовить команды к участию в Технологических брокерских событиях, которые будут проводиться в рамках проекта. </w:t>
      </w:r>
    </w:p>
    <w:p w14:paraId="0FA9B953" w14:textId="699362C3" w:rsidR="00573991" w:rsidRPr="00487027" w:rsidRDefault="00500672" w:rsidP="00AF593C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573991" w:rsidRPr="00487027">
        <w:rPr>
          <w:rFonts w:ascii="Times New Roman" w:hAnsi="Times New Roman"/>
          <w:sz w:val="24"/>
          <w:szCs w:val="24"/>
        </w:rPr>
        <w:t>также мо</w:t>
      </w:r>
      <w:r>
        <w:rPr>
          <w:rFonts w:ascii="Times New Roman" w:hAnsi="Times New Roman"/>
          <w:sz w:val="24"/>
          <w:szCs w:val="24"/>
        </w:rPr>
        <w:t>жет</w:t>
      </w:r>
      <w:r w:rsidR="00573991" w:rsidRPr="00487027">
        <w:rPr>
          <w:rFonts w:ascii="Times New Roman" w:hAnsi="Times New Roman"/>
          <w:sz w:val="24"/>
          <w:szCs w:val="24"/>
        </w:rPr>
        <w:t xml:space="preserve"> попросить оказать поддержку после национального финала, если назначенная им команда станет национальным победителем GCIP</w:t>
      </w:r>
      <w:r w:rsidR="00F4052D" w:rsidRPr="00487027">
        <w:rPr>
          <w:rFonts w:ascii="Times New Roman" w:hAnsi="Times New Roman"/>
          <w:sz w:val="24"/>
          <w:szCs w:val="24"/>
        </w:rPr>
        <w:t>-Kazakhstan</w:t>
      </w:r>
      <w:r w:rsidR="00573991" w:rsidRPr="00487027">
        <w:rPr>
          <w:rFonts w:ascii="Times New Roman" w:hAnsi="Times New Roman"/>
          <w:sz w:val="24"/>
          <w:szCs w:val="24"/>
        </w:rPr>
        <w:t xml:space="preserve"> и перейдет в стадию выхода на рынок (GTM) и глобальный финал GCIP</w:t>
      </w:r>
      <w:r w:rsidR="00F4052D" w:rsidRPr="00487027">
        <w:rPr>
          <w:rFonts w:ascii="Times New Roman" w:hAnsi="Times New Roman"/>
          <w:sz w:val="24"/>
          <w:szCs w:val="24"/>
        </w:rPr>
        <w:t>-Kazakhstan</w:t>
      </w:r>
      <w:r w:rsidR="00A26BA0" w:rsidRPr="00487027">
        <w:rPr>
          <w:rFonts w:ascii="Times New Roman" w:hAnsi="Times New Roman"/>
          <w:sz w:val="24"/>
          <w:szCs w:val="24"/>
        </w:rPr>
        <w:t>.</w:t>
      </w:r>
    </w:p>
    <w:p w14:paraId="1C2E13AA" w14:textId="77777777" w:rsidR="003A4E3C" w:rsidRPr="00487027" w:rsidRDefault="007D22E4" w:rsidP="007D22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027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4AB635E9" w14:textId="45927BAD" w:rsidR="00F4052D" w:rsidRPr="00487027" w:rsidRDefault="00A04C9D" w:rsidP="00F405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027">
        <w:rPr>
          <w:rFonts w:ascii="Times New Roman" w:hAnsi="Times New Roman"/>
          <w:b/>
          <w:sz w:val="24"/>
          <w:szCs w:val="24"/>
        </w:rPr>
        <w:t xml:space="preserve">ЭТАПЫ, </w:t>
      </w:r>
      <w:r w:rsidR="00997BA9" w:rsidRPr="00487027">
        <w:rPr>
          <w:rFonts w:ascii="Times New Roman" w:hAnsi="Times New Roman"/>
          <w:b/>
          <w:sz w:val="24"/>
          <w:szCs w:val="24"/>
        </w:rPr>
        <w:t>РЕЗУЛЬТАТЫ</w:t>
      </w:r>
      <w:r w:rsidR="00572BF6" w:rsidRPr="00487027">
        <w:rPr>
          <w:rFonts w:ascii="Times New Roman" w:hAnsi="Times New Roman"/>
          <w:b/>
          <w:sz w:val="24"/>
          <w:szCs w:val="24"/>
        </w:rPr>
        <w:t xml:space="preserve"> </w:t>
      </w:r>
      <w:r w:rsidRPr="00487027">
        <w:rPr>
          <w:rFonts w:ascii="Times New Roman" w:hAnsi="Times New Roman"/>
          <w:b/>
          <w:sz w:val="24"/>
          <w:szCs w:val="24"/>
        </w:rPr>
        <w:t>И</w:t>
      </w:r>
      <w:r w:rsidR="00997BA9" w:rsidRPr="00487027">
        <w:rPr>
          <w:rFonts w:ascii="Times New Roman" w:hAnsi="Times New Roman"/>
          <w:b/>
          <w:sz w:val="24"/>
          <w:szCs w:val="24"/>
        </w:rPr>
        <w:t xml:space="preserve"> </w:t>
      </w:r>
      <w:r w:rsidR="005F4CB0" w:rsidRPr="00487027">
        <w:rPr>
          <w:rFonts w:ascii="Times New Roman" w:hAnsi="Times New Roman"/>
          <w:b/>
          <w:sz w:val="24"/>
          <w:szCs w:val="24"/>
        </w:rPr>
        <w:t>СРОКИ</w:t>
      </w:r>
      <w:r w:rsidR="00F4052D" w:rsidRPr="00487027">
        <w:rPr>
          <w:rFonts w:ascii="Times New Roman" w:hAnsi="Times New Roman"/>
          <w:b/>
          <w:sz w:val="24"/>
          <w:szCs w:val="24"/>
        </w:rPr>
        <w:t xml:space="preserve"> УСЛУГ</w:t>
      </w:r>
    </w:p>
    <w:p w14:paraId="49A9EDF9" w14:textId="77777777" w:rsidR="00DE4CAE" w:rsidRPr="00487027" w:rsidRDefault="00DE4CAE" w:rsidP="00F405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57"/>
        <w:gridCol w:w="6127"/>
        <w:gridCol w:w="1539"/>
      </w:tblGrid>
      <w:tr w:rsidR="007B6910" w:rsidRPr="00487027" w14:paraId="5007F8A8" w14:textId="77777777" w:rsidTr="001F58FC">
        <w:trPr>
          <w:trHeight w:val="251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6CE9" w14:textId="77777777" w:rsidR="007B6910" w:rsidRPr="00487027" w:rsidRDefault="007B6910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Этап оказания услуг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F133" w14:textId="77777777" w:rsidR="007B6910" w:rsidRPr="00487027" w:rsidRDefault="007B6910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DE011A" w14:textId="77777777" w:rsidR="007B6910" w:rsidRPr="00487027" w:rsidRDefault="007B6910" w:rsidP="007660EE">
            <w:pPr>
              <w:pStyle w:val="a3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188B" w14:textId="491730A7" w:rsidR="007B6910" w:rsidRPr="00487027" w:rsidRDefault="007B6910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34A9" w14:textId="19B2432C" w:rsidR="007B6910" w:rsidRPr="00487027" w:rsidRDefault="00F4052D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B6910" w:rsidRPr="00487027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услуг</w:t>
            </w:r>
          </w:p>
        </w:tc>
      </w:tr>
      <w:tr w:rsidR="00037F9B" w:rsidRPr="00487027" w14:paraId="69FB8392" w14:textId="77777777" w:rsidTr="004819BE">
        <w:trPr>
          <w:trHeight w:val="1023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579503" w14:textId="2CEF2320" w:rsidR="00037F9B" w:rsidRPr="0055100D" w:rsidRDefault="00037F9B" w:rsidP="0055100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FC74AC" w14:textId="0C4C7AFD" w:rsidR="00037F9B" w:rsidRPr="00487027" w:rsidRDefault="00037F9B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BBA6A" w14:textId="7E098D66" w:rsidR="00037F9B" w:rsidRPr="00487027" w:rsidRDefault="00037F9B" w:rsidP="004E067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процессе пре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акселерации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Kazakhstan</w:t>
            </w:r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</w:t>
            </w:r>
            <w:ins w:id="1" w:author="Bolat Sultanbayev" w:date="2024-06-05T10:45:00Z" w16du:dateUtc="2024-06-05T05:45:00Z">
              <w:r w:rsidR="0050067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</w:ins>
            <w:r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514C97E" w14:textId="561B347F" w:rsidR="00037F9B" w:rsidRPr="00487027" w:rsidRDefault="00037F9B" w:rsidP="004E067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Подготовить и провести презентацию по вопросам основного бизнес-менторства.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2CCE7" w14:textId="2B1D2A87" w:rsidR="00037F9B" w:rsidRPr="00487027" w:rsidRDefault="00037F9B" w:rsidP="00A844C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недель с даты подписания договора</w:t>
            </w:r>
          </w:p>
        </w:tc>
      </w:tr>
      <w:tr w:rsidR="00037F9B" w:rsidRPr="00487027" w14:paraId="4AAB5831" w14:textId="77777777" w:rsidTr="004819BE">
        <w:trPr>
          <w:trHeight w:val="871"/>
        </w:trPr>
        <w:tc>
          <w:tcPr>
            <w:tcW w:w="67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C49AEC" w14:textId="77777777" w:rsidR="00037F9B" w:rsidRPr="00487027" w:rsidRDefault="00037F9B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83D0E" w14:textId="6D16E4F8" w:rsidR="00037F9B" w:rsidRPr="00487027" w:rsidRDefault="00037F9B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C73" w14:textId="384DF580" w:rsidR="00037F9B" w:rsidRPr="00487027" w:rsidRDefault="00037F9B" w:rsidP="0055100D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 участников Пре акселерации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F43DE" w14:textId="246C35F6" w:rsidR="00037F9B" w:rsidRPr="00487027" w:rsidRDefault="00037F9B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9B" w:rsidRPr="00487027" w14:paraId="249953B3" w14:textId="77777777" w:rsidTr="004819BE">
        <w:trPr>
          <w:trHeight w:val="556"/>
        </w:trPr>
        <w:tc>
          <w:tcPr>
            <w:tcW w:w="67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9B92A8" w14:textId="77777777" w:rsidR="00037F9B" w:rsidRPr="00487027" w:rsidRDefault="00037F9B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61D9D" w14:textId="225AEC9D" w:rsidR="00037F9B" w:rsidRPr="00487027" w:rsidRDefault="00037F9B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AC22A" w14:textId="3CD6DDC2" w:rsidR="00037F9B" w:rsidRPr="00487027" w:rsidRDefault="00037F9B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78C97" w14:textId="665EE758" w:rsidR="00037F9B" w:rsidRPr="00487027" w:rsidRDefault="00037F9B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9B" w:rsidRPr="00487027" w14:paraId="39B11906" w14:textId="77777777" w:rsidTr="004819BE">
        <w:trPr>
          <w:trHeight w:val="556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32A75" w14:textId="77777777" w:rsidR="00037F9B" w:rsidRPr="00487027" w:rsidRDefault="00037F9B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0A732" w14:textId="3BAB2DB6" w:rsidR="00037F9B" w:rsidRDefault="00037F9B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AD0BB" w14:textId="74F88B3F" w:rsidR="00037F9B" w:rsidRPr="00487027" w:rsidRDefault="00037F9B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онлайн/офлайн участие в Национальной Академии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645D1" w14:textId="77777777" w:rsidR="00037F9B" w:rsidRPr="00487027" w:rsidRDefault="00037F9B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F9" w:rsidRPr="00487027" w14:paraId="07E1B6F5" w14:textId="77777777" w:rsidTr="001F58FC">
        <w:trPr>
          <w:trHeight w:val="1323"/>
        </w:trPr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0227FC" w14:textId="3A6C6079" w:rsidR="00544CF9" w:rsidRPr="0055100D" w:rsidRDefault="007660EE" w:rsidP="0055100D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="005510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4BB53D5" w14:textId="519CED67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</w:t>
            </w:r>
            <w:r w:rsidR="00551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прогресс </w:t>
            </w: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отчет </w:t>
            </w:r>
            <w:r w:rsidR="00551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№1 </w:t>
            </w: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177CE6DD" w14:textId="218BC914" w:rsidR="00544CF9" w:rsidRPr="00487027" w:rsidRDefault="00F62DD6" w:rsidP="00F6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15A4B" w14:textId="2AEBF262" w:rsidR="00544CF9" w:rsidRPr="00487027" w:rsidRDefault="0083382C" w:rsidP="00BE0CBF">
            <w:pPr>
              <w:pStyle w:val="a3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F2628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неделя</w:t>
            </w:r>
            <w:r w:rsidR="00A844C9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5C73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487027" w14:paraId="4BC41D10" w14:textId="77777777" w:rsidTr="008A68C5">
        <w:trPr>
          <w:trHeight w:val="87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DFCE" w14:textId="00CFF0B5" w:rsidR="007D3876" w:rsidRPr="0055100D" w:rsidRDefault="0055100D" w:rsidP="00A844C9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51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FBFCC" w14:textId="5D8F7F5C" w:rsidR="007D3876" w:rsidRPr="007E798A" w:rsidRDefault="007E798A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DCA" w14:textId="77777777" w:rsidR="00280712" w:rsidRPr="00487027" w:rsidRDefault="007D3876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действие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реализации проекта 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жюри в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дении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отбор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проектов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B5DC68E" w14:textId="13966BC5" w:rsidR="007D3876" w:rsidRPr="00487027" w:rsidRDefault="00280712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7D3876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ринять под свое менторство новую когорту стартапов на 2024 года не менее </w:t>
            </w:r>
            <w:r w:rsidR="003734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7D3876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стартапов. 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72070" w14:textId="34B23A65" w:rsidR="007D3876" w:rsidRPr="00487027" w:rsidRDefault="00503CC5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C4D">
              <w:rPr>
                <w:rFonts w:ascii="Times New Roman" w:hAnsi="Times New Roman"/>
                <w:sz w:val="24"/>
                <w:szCs w:val="24"/>
              </w:rPr>
              <w:t>3</w:t>
            </w:r>
            <w:r w:rsidR="007D3876" w:rsidRPr="00487027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D2785E">
              <w:rPr>
                <w:rFonts w:ascii="Times New Roman" w:hAnsi="Times New Roman"/>
                <w:sz w:val="24"/>
                <w:szCs w:val="24"/>
              </w:rPr>
              <w:t>ь</w:t>
            </w:r>
            <w:r w:rsidR="00445C73" w:rsidRPr="00487027">
              <w:rPr>
                <w:rFonts w:ascii="Times New Roman" w:hAnsi="Times New Roman"/>
                <w:sz w:val="24"/>
                <w:szCs w:val="24"/>
              </w:rPr>
              <w:t xml:space="preserve"> с даты подписания договора</w:t>
            </w:r>
          </w:p>
        </w:tc>
      </w:tr>
      <w:tr w:rsidR="007D3876" w:rsidRPr="00487027" w14:paraId="2297BA1A" w14:textId="77777777" w:rsidTr="008A68C5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E42FA" w14:textId="77777777" w:rsidR="007D3876" w:rsidRPr="00487027" w:rsidRDefault="007D3876" w:rsidP="00A844C9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C602B" w14:textId="10833D15" w:rsidR="007D3876" w:rsidRPr="007E798A" w:rsidRDefault="007E798A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78B" w14:textId="78F3EEA9" w:rsidR="007D3876" w:rsidRPr="00487027" w:rsidRDefault="007D3876" w:rsidP="007D38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r w:rsidR="000F599F" w:rsidRPr="00487027">
              <w:rPr>
                <w:rFonts w:ascii="Times New Roman" w:hAnsi="Times New Roman"/>
                <w:sz w:val="24"/>
                <w:szCs w:val="24"/>
              </w:rPr>
              <w:t>2-м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 </w:t>
            </w:r>
          </w:p>
          <w:p w14:paraId="2FD201F3" w14:textId="5C881141" w:rsidR="007D3876" w:rsidRPr="00487027" w:rsidRDefault="007D3876" w:rsidP="007D3876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Оказать содействие в качестве ментора не менее </w:t>
            </w:r>
            <w:r w:rsidR="00B177CC">
              <w:rPr>
                <w:rFonts w:ascii="Times New Roman" w:hAnsi="Times New Roman"/>
                <w:sz w:val="24"/>
                <w:szCs w:val="24"/>
              </w:rPr>
              <w:t>5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командам стартапов: Проведен обзор </w:t>
            </w:r>
            <w:r w:rsidR="005510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77CC">
              <w:rPr>
                <w:rFonts w:ascii="Times New Roman" w:hAnsi="Times New Roman"/>
                <w:sz w:val="24"/>
                <w:szCs w:val="24"/>
              </w:rPr>
              <w:t>5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1A731" w14:textId="77777777" w:rsidR="007D3876" w:rsidRPr="00487027" w:rsidRDefault="007D3876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712" w:rsidRPr="00487027" w14:paraId="6B123463" w14:textId="77777777" w:rsidTr="008A68C5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B7205" w14:textId="77777777" w:rsidR="00280712" w:rsidRPr="00487027" w:rsidRDefault="00280712" w:rsidP="00A844C9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226F3" w14:textId="2986C730" w:rsidR="00280712" w:rsidRPr="007E798A" w:rsidRDefault="007E798A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8CB" w14:textId="052BDCAF" w:rsidR="00280712" w:rsidRPr="00487027" w:rsidRDefault="00280712" w:rsidP="007D38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</w:t>
            </w:r>
            <w:r w:rsid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бизнес </w:t>
            </w:r>
            <w:proofErr w:type="gramStart"/>
            <w:r w:rsid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вопросам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рамках акселерации для стартапов 2-го цикла акселерации.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14648" w14:textId="77777777" w:rsidR="00280712" w:rsidRPr="00487027" w:rsidRDefault="00280712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01" w:rsidRPr="00487027" w14:paraId="7C402789" w14:textId="77777777" w:rsidTr="001F58FC">
        <w:trPr>
          <w:trHeight w:val="913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F9B6A" w14:textId="5BF5C83A" w:rsidR="005D5701" w:rsidRPr="00487027" w:rsidRDefault="005D5701" w:rsidP="005D57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6487F" w14:textId="67611644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551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D8605C8" w14:textId="0F48287A" w:rsidR="005D5701" w:rsidRPr="00487027" w:rsidRDefault="00F62DD6" w:rsidP="00F6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6C14" w14:textId="7A490B49" w:rsidR="005D5701" w:rsidRPr="00487027" w:rsidRDefault="00D2785E" w:rsidP="005D5701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338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D3876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="00445C73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C73" w:rsidRPr="00487027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487027" w14:paraId="074C1E41" w14:textId="77777777" w:rsidTr="00760DB3">
        <w:trPr>
          <w:trHeight w:val="278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D35DBA" w14:textId="1A44353F" w:rsidR="007D3876" w:rsidRPr="0055100D" w:rsidRDefault="0055100D" w:rsidP="005D57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10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F81CE" w14:textId="3BE7176C" w:rsidR="007D3876" w:rsidRPr="00335D4F" w:rsidRDefault="00335D4F" w:rsidP="005D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2758" w14:textId="097DEFAB" w:rsidR="007D3876" w:rsidRPr="00487027" w:rsidRDefault="007D3876" w:rsidP="005D5701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487027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487027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B0DC5" w14:textId="2D9848C9" w:rsidR="007D3876" w:rsidRPr="00487027" w:rsidRDefault="00F82C2D" w:rsidP="0055100D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7D3876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недель</w:t>
            </w:r>
            <w:r w:rsidR="00445C73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5C73" w:rsidRPr="00487027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487027" w14:paraId="44735652" w14:textId="77777777" w:rsidTr="00760DB3">
        <w:trPr>
          <w:trHeight w:val="278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1555E" w14:textId="77777777" w:rsidR="007D3876" w:rsidRPr="00487027" w:rsidRDefault="007D3876" w:rsidP="005D5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4C201" w14:textId="12A5AFD6" w:rsidR="007D3876" w:rsidRPr="00335D4F" w:rsidRDefault="00335D4F" w:rsidP="005D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263" w14:textId="02E86698" w:rsidR="007D3876" w:rsidRPr="00487027" w:rsidRDefault="007D3876" w:rsidP="005D5701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4870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5011" w14:textId="6C8AF001" w:rsidR="007D3876" w:rsidRPr="00487027" w:rsidRDefault="007D3876" w:rsidP="005D5701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701" w:rsidRPr="00487027" w14:paraId="318C6CE1" w14:textId="77777777" w:rsidTr="001F58FC">
        <w:trPr>
          <w:trHeight w:val="278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D5D43" w14:textId="4F2AA35D" w:rsidR="005D5701" w:rsidRPr="005C1524" w:rsidRDefault="005D5701" w:rsidP="005C1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="005C15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1857F" w14:textId="577B99F9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551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№3</w:t>
            </w: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281FA876" w14:textId="082B280A" w:rsidR="005D5701" w:rsidRPr="00487027" w:rsidRDefault="00F62DD6" w:rsidP="00F62D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7787" w14:textId="51899761" w:rsidR="005D5701" w:rsidRPr="00487027" w:rsidRDefault="00F82C2D" w:rsidP="0055100D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7D3876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="00445C73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C73" w:rsidRPr="00487027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50B7C478" w14:textId="0B426E95" w:rsidR="00FF09AD" w:rsidRPr="00487027" w:rsidRDefault="00FF09AD" w:rsidP="1EE89C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C78C9B" w14:textId="3EB0CF91" w:rsidR="002C1F0F" w:rsidRPr="00487027" w:rsidRDefault="002C1F0F" w:rsidP="001F58FC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7027">
        <w:rPr>
          <w:rFonts w:ascii="Times New Roman" w:hAnsi="Times New Roman"/>
          <w:bCs/>
          <w:sz w:val="24"/>
          <w:szCs w:val="24"/>
        </w:rPr>
        <w:t xml:space="preserve">В случае наличия у Заказчика замечаний/возражений к услугам </w:t>
      </w:r>
      <w:r w:rsidR="009E7A22">
        <w:rPr>
          <w:rFonts w:ascii="Times New Roman" w:hAnsi="Times New Roman"/>
          <w:sz w:val="24"/>
          <w:szCs w:val="24"/>
        </w:rPr>
        <w:t xml:space="preserve">Потенциального </w:t>
      </w:r>
      <w:r w:rsidR="009E7A22" w:rsidRPr="00487027">
        <w:rPr>
          <w:rFonts w:ascii="Times New Roman" w:hAnsi="Times New Roman"/>
          <w:sz w:val="24"/>
          <w:szCs w:val="24"/>
        </w:rPr>
        <w:t>исполнителя</w:t>
      </w:r>
      <w:r w:rsidRPr="00487027">
        <w:rPr>
          <w:rFonts w:ascii="Times New Roman" w:hAnsi="Times New Roman"/>
          <w:bCs/>
          <w:sz w:val="24"/>
          <w:szCs w:val="24"/>
        </w:rPr>
        <w:t xml:space="preserve">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00AB74AE" w14:textId="77777777" w:rsidR="00F62DD6" w:rsidRPr="00487027" w:rsidRDefault="00F62DD6" w:rsidP="005629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7DF78F" w14:textId="311B557D" w:rsidR="00A318F0" w:rsidRPr="00487027" w:rsidRDefault="00A318F0" w:rsidP="005629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="00A04C9D" w:rsidRPr="004870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7906666" w14:textId="4D93BE8D" w:rsidR="00A318F0" w:rsidRPr="00487027" w:rsidRDefault="001B1E4A" w:rsidP="007D3494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A318F0" w:rsidRPr="00487027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4839C553" w14:textId="1E4658D1" w:rsidR="00A318F0" w:rsidRPr="00487027" w:rsidRDefault="14F20450" w:rsidP="1EE89C92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1E4A">
        <w:rPr>
          <w:rFonts w:ascii="Times New Roman" w:hAnsi="Times New Roman"/>
          <w:sz w:val="24"/>
          <w:szCs w:val="24"/>
        </w:rPr>
        <w:t>Потенциальный и</w:t>
      </w:r>
      <w:r w:rsidR="001B1E4A" w:rsidRPr="00487027">
        <w:rPr>
          <w:rFonts w:ascii="Times New Roman" w:hAnsi="Times New Roman"/>
          <w:sz w:val="24"/>
          <w:szCs w:val="24"/>
        </w:rPr>
        <w:t>сполнител</w:t>
      </w:r>
      <w:r w:rsidR="001B1E4A">
        <w:rPr>
          <w:rFonts w:ascii="Times New Roman" w:hAnsi="Times New Roman"/>
          <w:sz w:val="24"/>
          <w:szCs w:val="24"/>
        </w:rPr>
        <w:t>ь</w:t>
      </w:r>
      <w:r w:rsidR="001B1E4A" w:rsidRPr="00487027">
        <w:rPr>
          <w:rFonts w:ascii="Times New Roman" w:hAnsi="Times New Roman"/>
          <w:sz w:val="24"/>
          <w:szCs w:val="24"/>
        </w:rPr>
        <w:t xml:space="preserve"> </w:t>
      </w:r>
      <w:r w:rsidR="00A318F0" w:rsidRPr="00487027">
        <w:rPr>
          <w:rFonts w:ascii="Times New Roman" w:hAnsi="Times New Roman"/>
          <w:sz w:val="24"/>
          <w:szCs w:val="24"/>
          <w:lang w:val="ru-RU"/>
        </w:rPr>
        <w:t xml:space="preserve">работает под руководством </w:t>
      </w:r>
      <w:r w:rsidR="008A7DDC" w:rsidRPr="00487027">
        <w:rPr>
          <w:rFonts w:ascii="Times New Roman" w:hAnsi="Times New Roman"/>
          <w:sz w:val="24"/>
          <w:szCs w:val="24"/>
          <w:lang w:val="ru-RU"/>
        </w:rPr>
        <w:t xml:space="preserve">Национального </w:t>
      </w:r>
      <w:r w:rsidR="00AF29C4" w:rsidRPr="00487027">
        <w:rPr>
          <w:rFonts w:ascii="Times New Roman" w:hAnsi="Times New Roman"/>
          <w:sz w:val="24"/>
          <w:szCs w:val="24"/>
          <w:lang w:val="ru-RU"/>
        </w:rPr>
        <w:t>технического эксперта</w:t>
      </w:r>
      <w:r w:rsidR="00BA135A" w:rsidRPr="00487027">
        <w:rPr>
          <w:rFonts w:ascii="Times New Roman" w:hAnsi="Times New Roman"/>
          <w:sz w:val="24"/>
          <w:szCs w:val="24"/>
          <w:lang w:val="ru-RU"/>
        </w:rPr>
        <w:t xml:space="preserve"> и координаторов</w:t>
      </w:r>
      <w:r w:rsidR="00AF29C4"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DDC" w:rsidRPr="00487027">
        <w:rPr>
          <w:rFonts w:ascii="Times New Roman" w:hAnsi="Times New Roman"/>
          <w:sz w:val="24"/>
          <w:szCs w:val="24"/>
          <w:lang w:val="ru-RU"/>
        </w:rPr>
        <w:t>проекта</w:t>
      </w:r>
      <w:r w:rsidR="003F4728" w:rsidRPr="00487027">
        <w:rPr>
          <w:rFonts w:ascii="Times New Roman" w:hAnsi="Times New Roman"/>
          <w:sz w:val="24"/>
          <w:szCs w:val="24"/>
          <w:lang w:val="ru-RU"/>
        </w:rPr>
        <w:t xml:space="preserve"> ГУП</w:t>
      </w:r>
      <w:r w:rsidR="00A318F0" w:rsidRPr="00487027">
        <w:rPr>
          <w:rFonts w:ascii="Times New Roman" w:hAnsi="Times New Roman"/>
          <w:sz w:val="24"/>
          <w:szCs w:val="24"/>
          <w:lang w:val="ru-RU"/>
        </w:rPr>
        <w:t>;</w:t>
      </w:r>
    </w:p>
    <w:p w14:paraId="57E30ECB" w14:textId="7C8783B8" w:rsidR="00A318F0" w:rsidRPr="00487027" w:rsidRDefault="001B1E4A" w:rsidP="00A318F0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и</w:t>
      </w:r>
      <w:r w:rsidRPr="00487027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="00A318F0" w:rsidRPr="00487027">
        <w:rPr>
          <w:rFonts w:ascii="Times New Roman" w:hAnsi="Times New Roman"/>
          <w:sz w:val="24"/>
          <w:szCs w:val="24"/>
        </w:rPr>
        <w:t xml:space="preserve">готовит отчеты на </w:t>
      </w:r>
      <w:r w:rsidR="00302889" w:rsidRPr="00487027">
        <w:rPr>
          <w:rFonts w:ascii="Times New Roman" w:hAnsi="Times New Roman"/>
          <w:sz w:val="24"/>
          <w:szCs w:val="24"/>
        </w:rPr>
        <w:t>русском</w:t>
      </w:r>
      <w:r w:rsidR="00AA6F8F" w:rsidRPr="00487027">
        <w:rPr>
          <w:rFonts w:ascii="Times New Roman" w:hAnsi="Times New Roman"/>
          <w:sz w:val="24"/>
          <w:szCs w:val="24"/>
        </w:rPr>
        <w:t xml:space="preserve"> и английском</w:t>
      </w:r>
      <w:r w:rsidR="00302889" w:rsidRPr="00487027">
        <w:rPr>
          <w:rFonts w:ascii="Times New Roman" w:hAnsi="Times New Roman"/>
          <w:sz w:val="24"/>
          <w:szCs w:val="24"/>
        </w:rPr>
        <w:t xml:space="preserve"> языке</w:t>
      </w:r>
      <w:r w:rsidR="00A318F0" w:rsidRPr="00487027">
        <w:rPr>
          <w:rFonts w:ascii="Times New Roman" w:hAnsi="Times New Roman"/>
          <w:sz w:val="24"/>
          <w:szCs w:val="24"/>
        </w:rPr>
        <w:t>;</w:t>
      </w:r>
    </w:p>
    <w:p w14:paraId="7F66020D" w14:textId="77777777" w:rsidR="00F62DD6" w:rsidRPr="00487027" w:rsidRDefault="00F62DD6" w:rsidP="00F62DD6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487027">
        <w:rPr>
          <w:rFonts w:ascii="Times New Roman" w:hAnsi="Times New Roman"/>
          <w:sz w:val="24"/>
          <w:szCs w:val="24"/>
          <w:lang w:val="en-US"/>
        </w:rPr>
        <w:t>Microsoft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Word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r w:rsidRPr="00487027">
        <w:rPr>
          <w:rFonts w:ascii="Times New Roman" w:hAnsi="Times New Roman"/>
          <w:sz w:val="24"/>
          <w:szCs w:val="24"/>
          <w:lang w:val="en-US"/>
        </w:rPr>
        <w:t>Excel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Adone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PDF</w:t>
      </w:r>
      <w:r w:rsidRPr="00487027">
        <w:rPr>
          <w:rFonts w:ascii="Times New Roman" w:hAnsi="Times New Roman"/>
          <w:sz w:val="24"/>
          <w:szCs w:val="24"/>
        </w:rPr>
        <w:t xml:space="preserve"> и др.</w:t>
      </w:r>
    </w:p>
    <w:p w14:paraId="46B6E49A" w14:textId="77777777" w:rsidR="00572BF6" w:rsidRPr="00487027" w:rsidRDefault="00572BF6" w:rsidP="00572BF6">
      <w:pPr>
        <w:jc w:val="both"/>
        <w:rPr>
          <w:rFonts w:ascii="Times New Roman" w:hAnsi="Times New Roman"/>
          <w:sz w:val="24"/>
          <w:szCs w:val="24"/>
        </w:rPr>
      </w:pPr>
    </w:p>
    <w:p w14:paraId="349E7303" w14:textId="1224D60A" w:rsidR="00623C5F" w:rsidRPr="00487027" w:rsidRDefault="00623C5F" w:rsidP="003126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 w:rsidR="001B1E4A">
        <w:rPr>
          <w:rFonts w:ascii="Times New Roman" w:hAnsi="Times New Roman"/>
          <w:sz w:val="24"/>
          <w:szCs w:val="24"/>
        </w:rPr>
        <w:t>Потенциальный и</w:t>
      </w:r>
      <w:r w:rsidR="001B1E4A" w:rsidRPr="00487027">
        <w:rPr>
          <w:rFonts w:ascii="Times New Roman" w:hAnsi="Times New Roman"/>
          <w:sz w:val="24"/>
          <w:szCs w:val="24"/>
        </w:rPr>
        <w:t>сполнител</w:t>
      </w:r>
      <w:r w:rsidR="001B1E4A">
        <w:rPr>
          <w:rFonts w:ascii="Times New Roman" w:hAnsi="Times New Roman"/>
          <w:sz w:val="24"/>
          <w:szCs w:val="24"/>
        </w:rPr>
        <w:t>ь</w:t>
      </w:r>
      <w:r w:rsidRPr="00487027">
        <w:rPr>
          <w:rFonts w:ascii="Times New Roman" w:hAnsi="Times New Roman"/>
          <w:sz w:val="24"/>
          <w:szCs w:val="24"/>
        </w:rPr>
        <w:t xml:space="preserve"> уведомляет команду проекта за не менее чем 2 недели до поездки. Поездки оплачиваются отдельно </w:t>
      </w:r>
      <w:r w:rsidR="00572BF6" w:rsidRPr="00487027">
        <w:rPr>
          <w:rFonts w:ascii="Times New Roman" w:hAnsi="Times New Roman"/>
          <w:sz w:val="24"/>
          <w:szCs w:val="24"/>
        </w:rPr>
        <w:t xml:space="preserve">по норме </w:t>
      </w:r>
      <w:r w:rsidR="00C72AA9" w:rsidRPr="00487027">
        <w:rPr>
          <w:rFonts w:ascii="Times New Roman" w:hAnsi="Times New Roman"/>
          <w:sz w:val="24"/>
          <w:szCs w:val="24"/>
        </w:rPr>
        <w:t>согласно постановлению</w:t>
      </w:r>
      <w:r w:rsidR="00572BF6" w:rsidRPr="00487027">
        <w:rPr>
          <w:rFonts w:ascii="Times New Roman" w:hAnsi="Times New Roman"/>
          <w:sz w:val="24"/>
          <w:szCs w:val="24"/>
        </w:rPr>
        <w:t xml:space="preserve"> Правительства Республики Казахстан от 11 мая 2018 года № 256.</w:t>
      </w:r>
    </w:p>
    <w:p w14:paraId="3FE5A95C" w14:textId="22DF9F72" w:rsidR="007D22E4" w:rsidRPr="00487027" w:rsidRDefault="007D22E4" w:rsidP="007D22E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Основные условия</w:t>
      </w:r>
      <w:r w:rsidR="00A04C9D" w:rsidRPr="004870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BED261" w14:textId="00D794D9" w:rsidR="00A04C9D" w:rsidRPr="00487027" w:rsidRDefault="00445C73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>1</w:t>
      </w:r>
      <w:r w:rsidR="007D3494" w:rsidRPr="004870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22E4" w:rsidRPr="00487027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5F1BA4F9" w14:textId="106CB382" w:rsidR="00A26BA0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21EA0EE" w14:textId="383E45E4" w:rsidR="00A26BA0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3.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 xml:space="preserve">Не </w:t>
      </w:r>
      <w:r w:rsidR="009830C2" w:rsidRPr="00487027">
        <w:rPr>
          <w:rFonts w:ascii="Times New Roman" w:hAnsi="Times New Roman"/>
          <w:bCs/>
          <w:sz w:val="24"/>
          <w:szCs w:val="24"/>
          <w:lang w:val="ru-RU"/>
        </w:rPr>
        <w:t>иметь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какой-либо коммерческой заинтересованности в команде стартапа или официально становиться частью команды или работать с</w:t>
      </w:r>
      <w:r w:rsidR="00BB4CC2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ней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ADECE60" w14:textId="00F974AD" w:rsidR="00A26BA0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30C2" w:rsidRPr="00487027">
        <w:rPr>
          <w:rFonts w:ascii="Times New Roman" w:hAnsi="Times New Roman"/>
          <w:bCs/>
          <w:sz w:val="24"/>
          <w:szCs w:val="24"/>
          <w:lang w:val="ru-RU"/>
        </w:rPr>
        <w:t>обсуждать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ни с одним из судей GCIP</w:t>
      </w:r>
      <w:r w:rsidR="00A04C9D" w:rsidRPr="00487027">
        <w:rPr>
          <w:rFonts w:ascii="Times New Roman" w:hAnsi="Times New Roman"/>
          <w:sz w:val="24"/>
          <w:szCs w:val="24"/>
          <w:lang w:val="ru-RU"/>
        </w:rPr>
        <w:t>-Kazakhstan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</w:t>
      </w:r>
      <w:r w:rsidR="009830C2" w:rsidRPr="00487027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, участвующего в акселераторе GCIP</w:t>
      </w:r>
      <w:r w:rsidR="00A04C9D" w:rsidRPr="00487027">
        <w:rPr>
          <w:rFonts w:ascii="Times New Roman" w:hAnsi="Times New Roman"/>
          <w:sz w:val="24"/>
          <w:szCs w:val="24"/>
          <w:lang w:val="ru-RU"/>
        </w:rPr>
        <w:t>-Kazakhstan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D85DF1B" w14:textId="1BE04B86" w:rsidR="009830C2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5.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связываться ни с какими </w:t>
      </w:r>
      <w:r w:rsidR="00567B16" w:rsidRPr="00487027">
        <w:rPr>
          <w:rFonts w:ascii="Times New Roman" w:hAnsi="Times New Roman"/>
          <w:bCs/>
          <w:sz w:val="24"/>
          <w:szCs w:val="24"/>
          <w:lang w:val="ru-RU"/>
        </w:rPr>
        <w:t xml:space="preserve">другими 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командами, которы</w:t>
      </w:r>
      <w:r w:rsidR="003A2984" w:rsidRPr="00487027">
        <w:rPr>
          <w:rFonts w:ascii="Times New Roman" w:hAnsi="Times New Roman"/>
          <w:bCs/>
          <w:sz w:val="24"/>
          <w:szCs w:val="24"/>
          <w:lang w:val="ru-RU"/>
        </w:rPr>
        <w:t>х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B1E4A">
        <w:rPr>
          <w:rFonts w:ascii="Times New Roman" w:hAnsi="Times New Roman"/>
          <w:sz w:val="24"/>
          <w:szCs w:val="24"/>
        </w:rPr>
        <w:t>Потенциальный и</w:t>
      </w:r>
      <w:r w:rsidR="001B1E4A" w:rsidRPr="00487027">
        <w:rPr>
          <w:rFonts w:ascii="Times New Roman" w:hAnsi="Times New Roman"/>
          <w:sz w:val="24"/>
          <w:szCs w:val="24"/>
        </w:rPr>
        <w:t>сполнител</w:t>
      </w:r>
      <w:r w:rsidR="001B1E4A">
        <w:rPr>
          <w:rFonts w:ascii="Times New Roman" w:hAnsi="Times New Roman"/>
          <w:sz w:val="24"/>
          <w:szCs w:val="24"/>
        </w:rPr>
        <w:t>ь</w:t>
      </w:r>
      <w:r w:rsidR="001B1E4A" w:rsidRPr="00487027">
        <w:rPr>
          <w:rFonts w:ascii="Times New Roman" w:hAnsi="Times New Roman"/>
          <w:sz w:val="24"/>
          <w:szCs w:val="24"/>
        </w:rPr>
        <w:t xml:space="preserve"> 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не наставля</w:t>
      </w:r>
      <w:r w:rsidR="002D6449" w:rsidRPr="00487027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т, по поводу присоединени</w:t>
      </w:r>
      <w:r w:rsidR="00567B16" w:rsidRPr="00487027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9B4195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их команде или предлагать инвестиционные возможности.</w:t>
      </w:r>
    </w:p>
    <w:p w14:paraId="158AC31E" w14:textId="0DD62F92" w:rsidR="007D22E4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 w:eastAsia="en-US"/>
        </w:rPr>
        <w:t xml:space="preserve">6. </w:t>
      </w:r>
      <w:r w:rsidR="007D22E4" w:rsidRPr="00487027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</w:t>
      </w:r>
      <w:r w:rsidR="003F4728" w:rsidRPr="00487027">
        <w:rPr>
          <w:rFonts w:ascii="Times New Roman" w:hAnsi="Times New Roman"/>
          <w:bCs/>
          <w:sz w:val="24"/>
          <w:szCs w:val="24"/>
          <w:lang w:val="ru-RU" w:eastAsia="en-US"/>
        </w:rPr>
        <w:t>:</w:t>
      </w:r>
    </w:p>
    <w:p w14:paraId="1CCB0C2A" w14:textId="77777777" w:rsidR="00623C5F" w:rsidRPr="00487027" w:rsidRDefault="00623C5F" w:rsidP="00E13DB1">
      <w:pPr>
        <w:pStyle w:val="a6"/>
        <w:spacing w:before="60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0E6327" w:rsidRPr="00487027" w14:paraId="5EEF4E95" w14:textId="77777777" w:rsidTr="000E6327">
        <w:trPr>
          <w:trHeight w:val="500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18EB3C" w14:textId="4F58C872" w:rsidR="007D22E4" w:rsidRPr="00487027" w:rsidRDefault="007D22E4" w:rsidP="000E6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от суммы </w:t>
            </w:r>
            <w:r w:rsidR="00A04C9D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8F769F" w14:textId="0A4D1C58" w:rsidR="007D22E4" w:rsidRPr="00487027" w:rsidRDefault="007D22E4" w:rsidP="000E6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="00CB202E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7D22E4" w:rsidRPr="00487027" w14:paraId="3DC23AC0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7DCED26" w14:textId="6BA6DDB7" w:rsidR="007D22E4" w:rsidRPr="00487027" w:rsidRDefault="005C1524" w:rsidP="008E05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7D22E4" w:rsidRPr="0048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16E799" w14:textId="4D7856BF" w:rsidR="007D22E4" w:rsidRPr="00487027" w:rsidRDefault="00A61CD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345001" w:rsidRPr="00487027" w14:paraId="74F28BE6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345A8F0" w14:textId="64C2EDFA" w:rsidR="00345001" w:rsidRPr="00487027" w:rsidRDefault="005C1524" w:rsidP="005C152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345001" w:rsidRPr="0048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26EEFCF" w14:textId="31CF4189" w:rsidR="00345001" w:rsidRPr="00487027" w:rsidRDefault="00A61CD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623C5F" w:rsidRPr="00487027" w14:paraId="10EADE14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DC86DF" w14:textId="09B2C561" w:rsidR="00623C5F" w:rsidRPr="00487027" w:rsidRDefault="005C1524" w:rsidP="005C152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623C5F" w:rsidRPr="0048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C2EF7F2" w14:textId="4B7A6E5E" w:rsidR="00623C5F" w:rsidRPr="00487027" w:rsidRDefault="00623C5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III</w:t>
            </w:r>
          </w:p>
        </w:tc>
      </w:tr>
    </w:tbl>
    <w:p w14:paraId="2418008F" w14:textId="77777777" w:rsidR="00572BF6" w:rsidRPr="00487027" w:rsidRDefault="00572BF6" w:rsidP="005629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3E45850F" w14:textId="77777777" w:rsidR="00EE2D10" w:rsidRPr="004F729A" w:rsidRDefault="00EE2D10" w:rsidP="00EE2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r w:rsidRPr="004F729A">
        <w:rPr>
          <w:rFonts w:ascii="Times New Roman" w:hAnsi="Times New Roman"/>
          <w:b/>
          <w:i/>
          <w:iCs/>
          <w:u w:val="single"/>
        </w:rPr>
        <w:t>Дополнительные условия до заключения договора:</w:t>
      </w:r>
    </w:p>
    <w:p w14:paraId="1E475F1F" w14:textId="77777777" w:rsidR="00EE2D10" w:rsidRPr="004F729A" w:rsidRDefault="00EE2D10" w:rsidP="00EE2D10">
      <w:pPr>
        <w:pStyle w:val="af"/>
        <w:numPr>
          <w:ilvl w:val="0"/>
          <w:numId w:val="46"/>
        </w:numPr>
        <w:rPr>
          <w:i/>
          <w:iCs/>
          <w:sz w:val="22"/>
          <w:szCs w:val="22"/>
          <w:lang w:val="ru-RU"/>
        </w:rPr>
      </w:pPr>
      <w:r w:rsidRPr="004F729A">
        <w:rPr>
          <w:i/>
          <w:iCs/>
          <w:sz w:val="22"/>
          <w:szCs w:val="22"/>
          <w:lang w:val="ru-RU"/>
        </w:rPr>
        <w:t>Некоторые условия данной технической спецификации (сроки, виды мероприятий</w:t>
      </w:r>
      <w:r>
        <w:rPr>
          <w:i/>
          <w:iCs/>
          <w:sz w:val="22"/>
          <w:szCs w:val="22"/>
          <w:lang w:val="ru-RU"/>
        </w:rPr>
        <w:t>, количество проектов для менторства</w:t>
      </w:r>
      <w:r w:rsidRPr="004F729A">
        <w:rPr>
          <w:i/>
          <w:iCs/>
          <w:sz w:val="22"/>
          <w:szCs w:val="22"/>
          <w:lang w:val="ru-RU"/>
        </w:rPr>
        <w:t>) могут быть изменены по согласованию сторон.</w:t>
      </w:r>
    </w:p>
    <w:p w14:paraId="5D9807F3" w14:textId="77777777" w:rsidR="00C33633" w:rsidRPr="00487027" w:rsidRDefault="00C33633" w:rsidP="00C33633">
      <w:pPr>
        <w:jc w:val="both"/>
        <w:rPr>
          <w:rFonts w:ascii="Times New Roman" w:hAnsi="Times New Roman"/>
          <w:sz w:val="24"/>
          <w:szCs w:val="24"/>
        </w:rPr>
      </w:pPr>
    </w:p>
    <w:sectPr w:rsidR="00C33633" w:rsidRPr="00487027" w:rsidSect="007D22E4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374"/>
    <w:multiLevelType w:val="hybridMultilevel"/>
    <w:tmpl w:val="D21E582E"/>
    <w:lvl w:ilvl="0" w:tplc="4BB82A3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43E5E"/>
    <w:multiLevelType w:val="hybridMultilevel"/>
    <w:tmpl w:val="DA6C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6ECC"/>
    <w:multiLevelType w:val="hybridMultilevel"/>
    <w:tmpl w:val="C1AECF34"/>
    <w:lvl w:ilvl="0" w:tplc="0120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 w15:restartNumberingAfterBreak="0">
    <w:nsid w:val="1D8C4A1E"/>
    <w:multiLevelType w:val="hybridMultilevel"/>
    <w:tmpl w:val="8D78BCF4"/>
    <w:lvl w:ilvl="0" w:tplc="608433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CB07"/>
    <w:multiLevelType w:val="hybridMultilevel"/>
    <w:tmpl w:val="34DC4784"/>
    <w:lvl w:ilvl="0" w:tplc="F0BAB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147372F"/>
    <w:multiLevelType w:val="hybridMultilevel"/>
    <w:tmpl w:val="3BE65FAC"/>
    <w:lvl w:ilvl="0" w:tplc="9EEC6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FC6396"/>
    <w:multiLevelType w:val="hybridMultilevel"/>
    <w:tmpl w:val="9AC4B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2817"/>
    <w:multiLevelType w:val="hybridMultilevel"/>
    <w:tmpl w:val="96EEC0DC"/>
    <w:lvl w:ilvl="0" w:tplc="0A860B5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934719">
    <w:abstractNumId w:val="17"/>
  </w:num>
  <w:num w:numId="2" w16cid:durableId="2087529280">
    <w:abstractNumId w:val="6"/>
  </w:num>
  <w:num w:numId="3" w16cid:durableId="880634269">
    <w:abstractNumId w:val="29"/>
  </w:num>
  <w:num w:numId="4" w16cid:durableId="320623715">
    <w:abstractNumId w:val="38"/>
  </w:num>
  <w:num w:numId="5" w16cid:durableId="2135754480">
    <w:abstractNumId w:val="14"/>
  </w:num>
  <w:num w:numId="6" w16cid:durableId="1820265515">
    <w:abstractNumId w:val="32"/>
  </w:num>
  <w:num w:numId="7" w16cid:durableId="1362708313">
    <w:abstractNumId w:val="40"/>
  </w:num>
  <w:num w:numId="8" w16cid:durableId="2065525853">
    <w:abstractNumId w:val="13"/>
  </w:num>
  <w:num w:numId="9" w16cid:durableId="1065645374">
    <w:abstractNumId w:val="12"/>
  </w:num>
  <w:num w:numId="10" w16cid:durableId="1866551085">
    <w:abstractNumId w:val="22"/>
  </w:num>
  <w:num w:numId="11" w16cid:durableId="8187647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647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6781226">
    <w:abstractNumId w:val="5"/>
  </w:num>
  <w:num w:numId="14" w16cid:durableId="460653837">
    <w:abstractNumId w:val="31"/>
  </w:num>
  <w:num w:numId="15" w16cid:durableId="776103130">
    <w:abstractNumId w:val="35"/>
  </w:num>
  <w:num w:numId="16" w16cid:durableId="2083678899">
    <w:abstractNumId w:val="26"/>
  </w:num>
  <w:num w:numId="17" w16cid:durableId="1404911130">
    <w:abstractNumId w:val="23"/>
  </w:num>
  <w:num w:numId="18" w16cid:durableId="1626692560">
    <w:abstractNumId w:val="24"/>
  </w:num>
  <w:num w:numId="19" w16cid:durableId="2050063194">
    <w:abstractNumId w:val="11"/>
  </w:num>
  <w:num w:numId="20" w16cid:durableId="2002924007">
    <w:abstractNumId w:val="10"/>
  </w:num>
  <w:num w:numId="21" w16cid:durableId="2043701321">
    <w:abstractNumId w:val="16"/>
  </w:num>
  <w:num w:numId="22" w16cid:durableId="1009722401">
    <w:abstractNumId w:val="1"/>
  </w:num>
  <w:num w:numId="23" w16cid:durableId="1017660288">
    <w:abstractNumId w:val="2"/>
  </w:num>
  <w:num w:numId="24" w16cid:durableId="1397049387">
    <w:abstractNumId w:val="37"/>
  </w:num>
  <w:num w:numId="25" w16cid:durableId="836454900">
    <w:abstractNumId w:val="15"/>
  </w:num>
  <w:num w:numId="26" w16cid:durableId="108086046">
    <w:abstractNumId w:val="4"/>
  </w:num>
  <w:num w:numId="27" w16cid:durableId="617225918">
    <w:abstractNumId w:val="0"/>
  </w:num>
  <w:num w:numId="28" w16cid:durableId="1376733755">
    <w:abstractNumId w:val="18"/>
  </w:num>
  <w:num w:numId="29" w16cid:durableId="570577011">
    <w:abstractNumId w:val="25"/>
  </w:num>
  <w:num w:numId="30" w16cid:durableId="1157964088">
    <w:abstractNumId w:val="19"/>
  </w:num>
  <w:num w:numId="31" w16cid:durableId="132257907">
    <w:abstractNumId w:val="27"/>
  </w:num>
  <w:num w:numId="32" w16cid:durableId="367878958">
    <w:abstractNumId w:val="39"/>
  </w:num>
  <w:num w:numId="33" w16cid:durableId="1315984250">
    <w:abstractNumId w:val="41"/>
  </w:num>
  <w:num w:numId="34" w16cid:durableId="1689718674">
    <w:abstractNumId w:val="44"/>
  </w:num>
  <w:num w:numId="35" w16cid:durableId="124276377">
    <w:abstractNumId w:val="21"/>
  </w:num>
  <w:num w:numId="36" w16cid:durableId="1365715526">
    <w:abstractNumId w:val="3"/>
  </w:num>
  <w:num w:numId="37" w16cid:durableId="1309558695">
    <w:abstractNumId w:val="33"/>
  </w:num>
  <w:num w:numId="38" w16cid:durableId="2141804170">
    <w:abstractNumId w:val="28"/>
  </w:num>
  <w:num w:numId="39" w16cid:durableId="1018577987">
    <w:abstractNumId w:val="43"/>
  </w:num>
  <w:num w:numId="40" w16cid:durableId="690490974">
    <w:abstractNumId w:val="30"/>
  </w:num>
  <w:num w:numId="41" w16cid:durableId="445271176">
    <w:abstractNumId w:val="42"/>
  </w:num>
  <w:num w:numId="42" w16cid:durableId="1897548186">
    <w:abstractNumId w:val="7"/>
  </w:num>
  <w:num w:numId="43" w16cid:durableId="1249194133">
    <w:abstractNumId w:val="34"/>
  </w:num>
  <w:num w:numId="44" w16cid:durableId="1274284937">
    <w:abstractNumId w:val="9"/>
  </w:num>
  <w:num w:numId="45" w16cid:durableId="232813527">
    <w:abstractNumId w:val="36"/>
  </w:num>
  <w:num w:numId="46" w16cid:durableId="2360173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olat Sultanbayev">
    <w15:presenceInfo w15:providerId="AD" w15:userId="S::b.sultanbayev@igtipc.org::8c7c6536-d5a3-4ddc-aea4-63d8046b81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27AC"/>
    <w:rsid w:val="00033FA3"/>
    <w:rsid w:val="00037F9B"/>
    <w:rsid w:val="000475F3"/>
    <w:rsid w:val="00051EAA"/>
    <w:rsid w:val="00055C6B"/>
    <w:rsid w:val="00060BB7"/>
    <w:rsid w:val="0006413D"/>
    <w:rsid w:val="00066D84"/>
    <w:rsid w:val="00066EB1"/>
    <w:rsid w:val="00087E71"/>
    <w:rsid w:val="00091348"/>
    <w:rsid w:val="0009452A"/>
    <w:rsid w:val="00094DFF"/>
    <w:rsid w:val="000A0DBF"/>
    <w:rsid w:val="000A5402"/>
    <w:rsid w:val="000C1E7F"/>
    <w:rsid w:val="000C24BE"/>
    <w:rsid w:val="000C3960"/>
    <w:rsid w:val="000C3F45"/>
    <w:rsid w:val="000E6327"/>
    <w:rsid w:val="000F2504"/>
    <w:rsid w:val="000F3628"/>
    <w:rsid w:val="000F4CC1"/>
    <w:rsid w:val="000F599F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4BBA"/>
    <w:rsid w:val="001A3055"/>
    <w:rsid w:val="001B1BC7"/>
    <w:rsid w:val="001B1E4A"/>
    <w:rsid w:val="001C0B5A"/>
    <w:rsid w:val="001D0A3B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1265B"/>
    <w:rsid w:val="003219D6"/>
    <w:rsid w:val="00335D4F"/>
    <w:rsid w:val="00341187"/>
    <w:rsid w:val="00345001"/>
    <w:rsid w:val="00354260"/>
    <w:rsid w:val="003548FF"/>
    <w:rsid w:val="00355E3F"/>
    <w:rsid w:val="003609C5"/>
    <w:rsid w:val="00360C24"/>
    <w:rsid w:val="0036536C"/>
    <w:rsid w:val="00367F3B"/>
    <w:rsid w:val="00373434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2E69"/>
    <w:rsid w:val="003C19E3"/>
    <w:rsid w:val="003D3959"/>
    <w:rsid w:val="003F4728"/>
    <w:rsid w:val="003F7461"/>
    <w:rsid w:val="004010E4"/>
    <w:rsid w:val="004116CD"/>
    <w:rsid w:val="00414A36"/>
    <w:rsid w:val="004406B5"/>
    <w:rsid w:val="004444FB"/>
    <w:rsid w:val="00445C73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87027"/>
    <w:rsid w:val="004A32A7"/>
    <w:rsid w:val="004B0393"/>
    <w:rsid w:val="004B7408"/>
    <w:rsid w:val="004C1453"/>
    <w:rsid w:val="004C5C68"/>
    <w:rsid w:val="004C5EE0"/>
    <w:rsid w:val="004E067F"/>
    <w:rsid w:val="004E077F"/>
    <w:rsid w:val="00500672"/>
    <w:rsid w:val="00500E73"/>
    <w:rsid w:val="00503CC5"/>
    <w:rsid w:val="00511435"/>
    <w:rsid w:val="005128A5"/>
    <w:rsid w:val="00513D62"/>
    <w:rsid w:val="00520443"/>
    <w:rsid w:val="00521F05"/>
    <w:rsid w:val="00526D7D"/>
    <w:rsid w:val="00531F91"/>
    <w:rsid w:val="005365F3"/>
    <w:rsid w:val="00540028"/>
    <w:rsid w:val="00544CF9"/>
    <w:rsid w:val="00550A56"/>
    <w:rsid w:val="0055100D"/>
    <w:rsid w:val="0056167F"/>
    <w:rsid w:val="00562972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1524"/>
    <w:rsid w:val="005C2A4B"/>
    <w:rsid w:val="005C5E6B"/>
    <w:rsid w:val="005D1299"/>
    <w:rsid w:val="005D13E7"/>
    <w:rsid w:val="005D251E"/>
    <w:rsid w:val="005D3C4D"/>
    <w:rsid w:val="005D5701"/>
    <w:rsid w:val="005E436E"/>
    <w:rsid w:val="005F4CB0"/>
    <w:rsid w:val="006068CE"/>
    <w:rsid w:val="00607B64"/>
    <w:rsid w:val="00614756"/>
    <w:rsid w:val="00621BE2"/>
    <w:rsid w:val="006235BC"/>
    <w:rsid w:val="00623C5F"/>
    <w:rsid w:val="00624BFC"/>
    <w:rsid w:val="00627D0B"/>
    <w:rsid w:val="00635011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A2C0A"/>
    <w:rsid w:val="006B303E"/>
    <w:rsid w:val="006B5380"/>
    <w:rsid w:val="006C1D24"/>
    <w:rsid w:val="006C3CB9"/>
    <w:rsid w:val="006D26CC"/>
    <w:rsid w:val="006D2894"/>
    <w:rsid w:val="006D6494"/>
    <w:rsid w:val="006E5B31"/>
    <w:rsid w:val="006F5899"/>
    <w:rsid w:val="007015CA"/>
    <w:rsid w:val="00704290"/>
    <w:rsid w:val="00706F34"/>
    <w:rsid w:val="007110E3"/>
    <w:rsid w:val="007141FE"/>
    <w:rsid w:val="00717F5C"/>
    <w:rsid w:val="007272A3"/>
    <w:rsid w:val="00732088"/>
    <w:rsid w:val="00740D67"/>
    <w:rsid w:val="00743FCD"/>
    <w:rsid w:val="00746BB4"/>
    <w:rsid w:val="007549D7"/>
    <w:rsid w:val="007562DA"/>
    <w:rsid w:val="00756E20"/>
    <w:rsid w:val="00765A7D"/>
    <w:rsid w:val="007660EE"/>
    <w:rsid w:val="00767ED7"/>
    <w:rsid w:val="007760DC"/>
    <w:rsid w:val="00777405"/>
    <w:rsid w:val="00790AAE"/>
    <w:rsid w:val="007920BF"/>
    <w:rsid w:val="00794C6F"/>
    <w:rsid w:val="007A0E23"/>
    <w:rsid w:val="007B040A"/>
    <w:rsid w:val="007B5CCE"/>
    <w:rsid w:val="007B63C7"/>
    <w:rsid w:val="007B6910"/>
    <w:rsid w:val="007C5462"/>
    <w:rsid w:val="007D22E4"/>
    <w:rsid w:val="007D3494"/>
    <w:rsid w:val="007D3876"/>
    <w:rsid w:val="007E1B3A"/>
    <w:rsid w:val="007E3B33"/>
    <w:rsid w:val="007E6040"/>
    <w:rsid w:val="007E798A"/>
    <w:rsid w:val="007F7705"/>
    <w:rsid w:val="0082183B"/>
    <w:rsid w:val="008269AD"/>
    <w:rsid w:val="00826A86"/>
    <w:rsid w:val="00830386"/>
    <w:rsid w:val="0083382C"/>
    <w:rsid w:val="0084142D"/>
    <w:rsid w:val="00842940"/>
    <w:rsid w:val="0086653E"/>
    <w:rsid w:val="0086720A"/>
    <w:rsid w:val="00872500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2C1D"/>
    <w:rsid w:val="009830C2"/>
    <w:rsid w:val="00994A64"/>
    <w:rsid w:val="00997BA9"/>
    <w:rsid w:val="009A074D"/>
    <w:rsid w:val="009B4195"/>
    <w:rsid w:val="009B5E0B"/>
    <w:rsid w:val="009B7436"/>
    <w:rsid w:val="009C59A6"/>
    <w:rsid w:val="009E7A22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2C02"/>
    <w:rsid w:val="00A844C9"/>
    <w:rsid w:val="00A85664"/>
    <w:rsid w:val="00A9372A"/>
    <w:rsid w:val="00A95298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429F"/>
    <w:rsid w:val="00AE560C"/>
    <w:rsid w:val="00AF0494"/>
    <w:rsid w:val="00AF29C4"/>
    <w:rsid w:val="00AF593C"/>
    <w:rsid w:val="00B064D8"/>
    <w:rsid w:val="00B1670A"/>
    <w:rsid w:val="00B16949"/>
    <w:rsid w:val="00B17623"/>
    <w:rsid w:val="00B177C9"/>
    <w:rsid w:val="00B177CC"/>
    <w:rsid w:val="00B2512A"/>
    <w:rsid w:val="00B32933"/>
    <w:rsid w:val="00B3684E"/>
    <w:rsid w:val="00B55910"/>
    <w:rsid w:val="00B568BD"/>
    <w:rsid w:val="00B57C5A"/>
    <w:rsid w:val="00B679A3"/>
    <w:rsid w:val="00B7725F"/>
    <w:rsid w:val="00B84B62"/>
    <w:rsid w:val="00BA135A"/>
    <w:rsid w:val="00BA6DB2"/>
    <w:rsid w:val="00BB4CC2"/>
    <w:rsid w:val="00BC461D"/>
    <w:rsid w:val="00BC4F32"/>
    <w:rsid w:val="00BC7F6A"/>
    <w:rsid w:val="00BD029F"/>
    <w:rsid w:val="00BD0B91"/>
    <w:rsid w:val="00BD4781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2AA9"/>
    <w:rsid w:val="00C76921"/>
    <w:rsid w:val="00C77623"/>
    <w:rsid w:val="00C83392"/>
    <w:rsid w:val="00C9060D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7D29"/>
    <w:rsid w:val="00D26CED"/>
    <w:rsid w:val="00D2785E"/>
    <w:rsid w:val="00D35B08"/>
    <w:rsid w:val="00D375F7"/>
    <w:rsid w:val="00D435F6"/>
    <w:rsid w:val="00D60763"/>
    <w:rsid w:val="00D620C5"/>
    <w:rsid w:val="00D673AF"/>
    <w:rsid w:val="00D7247F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3DB1"/>
    <w:rsid w:val="00E1720B"/>
    <w:rsid w:val="00E24062"/>
    <w:rsid w:val="00E3257E"/>
    <w:rsid w:val="00E40C1C"/>
    <w:rsid w:val="00E450D4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2D10"/>
    <w:rsid w:val="00EE5688"/>
    <w:rsid w:val="00EF0237"/>
    <w:rsid w:val="00EF589D"/>
    <w:rsid w:val="00EF7990"/>
    <w:rsid w:val="00F00A22"/>
    <w:rsid w:val="00F06680"/>
    <w:rsid w:val="00F20DED"/>
    <w:rsid w:val="00F27D3B"/>
    <w:rsid w:val="00F3625B"/>
    <w:rsid w:val="00F36D67"/>
    <w:rsid w:val="00F4042B"/>
    <w:rsid w:val="00F4052D"/>
    <w:rsid w:val="00F46E4B"/>
    <w:rsid w:val="00F5412E"/>
    <w:rsid w:val="00F62550"/>
    <w:rsid w:val="00F62676"/>
    <w:rsid w:val="00F62DD6"/>
    <w:rsid w:val="00F82C2D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4959"/>
    <w:rsid w:val="00FD7E2C"/>
    <w:rsid w:val="00FE5C44"/>
    <w:rsid w:val="00FE6801"/>
    <w:rsid w:val="00FF09AD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,Heading1"/>
    <w:basedOn w:val="a"/>
    <w:link w:val="af0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1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790AAE"/>
    <w:rPr>
      <w:color w:val="0000FF"/>
      <w:u w:val="single"/>
    </w:rPr>
  </w:style>
  <w:style w:type="character" w:customStyle="1" w:styleId="af0">
    <w:name w:val="Абзац списка Знак"/>
    <w:aliases w:val="List Paragraph1 Знак,Bullets Знак,Left Bullet L1 Знак,List Paragraph (numbered (a)) Знак,WB Para Знак,Párrafo de lista1 Знак,LEVEL ONE Bullets Знак,Akapit z listą BS Знак,Цветной список - Акцент 11 Знак,Medium Grid 1 - Accent 21 Знак"/>
    <w:link w:val="af"/>
    <w:uiPriority w:val="34"/>
    <w:qFormat/>
    <w:locked/>
    <w:rsid w:val="00EE2D1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36AA2-2BE1-45B9-8729-D16462D47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Azim Dukenderov</cp:lastModifiedBy>
  <cp:revision>3</cp:revision>
  <dcterms:created xsi:type="dcterms:W3CDTF">2024-06-05T05:52:00Z</dcterms:created>
  <dcterms:modified xsi:type="dcterms:W3CDTF">2024-06-05T07:52:00Z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